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C784" w14:textId="784745BD" w:rsidR="00D51EF6" w:rsidRDefault="009237DC" w:rsidP="009237D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14:paraId="329B0B5D" w14:textId="4447C25B" w:rsidR="00D51EF6" w:rsidRDefault="009237DC" w:rsidP="009237D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D51EF6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10FC4BB" w14:textId="0FF7F3AE" w:rsidR="00D51EF6" w:rsidRDefault="00D51EF6" w:rsidP="009237D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54FAFA85" w14:textId="77777777" w:rsidR="00D51EF6" w:rsidRDefault="00D51EF6" w:rsidP="009237D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</w:p>
    <w:p w14:paraId="3B69B030" w14:textId="77777777" w:rsidR="00D51EF6" w:rsidRDefault="00D51EF6" w:rsidP="009237D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14:paraId="6098E7A5" w14:textId="364C0CCA" w:rsidR="00D51EF6" w:rsidRDefault="00D51EF6" w:rsidP="009237DC">
      <w:pPr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«11» декабря 2023 г. № 185</w:t>
      </w:r>
    </w:p>
    <w:p w14:paraId="4CE486DD" w14:textId="77777777" w:rsidR="00D51EF6" w:rsidRDefault="00D51EF6" w:rsidP="00D51EF6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14:paraId="6C0AB462" w14:textId="77777777" w:rsidR="00D51EF6" w:rsidRPr="00D51EF6" w:rsidRDefault="00D51EF6" w:rsidP="00D51EF6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51EF6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14:paraId="1260D28F" w14:textId="77777777" w:rsidR="00D51EF6" w:rsidRPr="00D51EF6" w:rsidRDefault="00D51EF6" w:rsidP="00D51EF6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51EF6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</w:p>
    <w:p w14:paraId="761699FC" w14:textId="277A716C" w:rsidR="00D51EF6" w:rsidRDefault="00D51EF6" w:rsidP="00D51EF6">
      <w:pPr>
        <w:pStyle w:val="ConsPlusNormal"/>
        <w:widowControl/>
        <w:jc w:val="center"/>
        <w:outlineLvl w:val="1"/>
        <w:rPr>
          <w:rFonts w:ascii="Times New Roman" w:hAnsi="Times New Roman"/>
          <w:sz w:val="24"/>
          <w:szCs w:val="24"/>
        </w:rPr>
      </w:pPr>
      <w:r w:rsidRPr="00D51EF6">
        <w:rPr>
          <w:rFonts w:ascii="Times New Roman" w:hAnsi="Times New Roman"/>
          <w:b/>
          <w:sz w:val="24"/>
          <w:szCs w:val="24"/>
        </w:rPr>
        <w:t>«Организация газоснабжения населения в границах сельского поселения Красный Яр  муниципального района Красноярский Самарской области в пределах полномочий, установленных законодательством Российской Федерации»</w:t>
      </w:r>
    </w:p>
    <w:p w14:paraId="5C1E403F" w14:textId="77777777" w:rsidR="00D51EF6" w:rsidRDefault="00D51EF6" w:rsidP="00D51EF6">
      <w:pPr>
        <w:pStyle w:val="ConsPlusNormal"/>
        <w:widowControl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F9399B7" w14:textId="77777777" w:rsidR="00D51EF6" w:rsidRDefault="00D51EF6" w:rsidP="00D51EF6">
      <w:pPr>
        <w:pStyle w:val="ConsPlusNormal"/>
        <w:widowControl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14:paraId="2C7CB961" w14:textId="77777777" w:rsidR="00D51EF6" w:rsidRDefault="00D51EF6" w:rsidP="00D51EF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7E0850C" w14:textId="77777777" w:rsidR="00D51EF6" w:rsidRDefault="00D51EF6" w:rsidP="00D51EF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14:paraId="0B5CE9CA" w14:textId="56D58D02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>
        <w:rPr>
          <w:rFonts w:ascii="Times New Roman" w:hAnsi="Times New Roman"/>
          <w:sz w:val="24"/>
          <w:szCs w:val="24"/>
        </w:rPr>
        <w:t>организации газоснабжения населения в границах сельского поселения Красный Яр  муниципального района Красноярский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пределах полномочий, установленных законодательством Российской Федерации</w:t>
      </w:r>
      <w:bookmarkEnd w:id="0"/>
      <w:r>
        <w:rPr>
          <w:rFonts w:ascii="Times New Roman" w:hAnsi="Times New Roman"/>
          <w:sz w:val="24"/>
          <w:szCs w:val="24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абжения населения в границах в границах сельского поселения Красный Яр  муниципального района Красноярский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муниципальное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образование) в пределах полномочий, установленных законодательством Российской Федерации  (далее – муниципальная услуга). </w:t>
      </w:r>
    </w:p>
    <w:p w14:paraId="0681A85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также устанавливает порядок взаимодействия</w:t>
      </w:r>
      <w:r>
        <w:rPr>
          <w:rFonts w:ascii="Times New Roman" w:hAnsi="Times New Roman"/>
          <w:iCs/>
          <w:sz w:val="24"/>
          <w:szCs w:val="24"/>
        </w:rPr>
        <w:t xml:space="preserve">  многофункционального центра предоставления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 xml:space="preserve">муниципального района Красноярский  </w:t>
      </w:r>
      <w:r>
        <w:rPr>
          <w:rFonts w:ascii="Times New Roman" w:hAnsi="Times New Roman"/>
          <w:iCs/>
          <w:sz w:val="24"/>
          <w:szCs w:val="24"/>
        </w:rPr>
        <w:t>Самарской области (далее - МФЦ)</w:t>
      </w:r>
      <w:r>
        <w:rPr>
          <w:rFonts w:ascii="Times New Roman" w:hAnsi="Times New Roman"/>
          <w:sz w:val="24"/>
          <w:szCs w:val="24"/>
        </w:rPr>
        <w:t xml:space="preserve"> с  администрацией сельского поселения Красный Яр  муниципального района Красноярский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Уполномоченный орган), с </w:t>
      </w:r>
      <w:r>
        <w:rPr>
          <w:rFonts w:ascii="Times New Roman" w:hAnsi="Times New Roman"/>
          <w:bCs/>
          <w:sz w:val="24"/>
          <w:szCs w:val="24"/>
        </w:rPr>
        <w:t xml:space="preserve">постоянно действующей Комиссией сопровождения заявок и договоров на </w:t>
      </w:r>
      <w:proofErr w:type="spellStart"/>
      <w:r>
        <w:rPr>
          <w:rFonts w:ascii="Times New Roman" w:hAnsi="Times New Roman"/>
          <w:bCs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населения в границах</w:t>
      </w:r>
      <w:r>
        <w:rPr>
          <w:rFonts w:ascii="Times New Roman" w:hAnsi="Times New Roman"/>
          <w:sz w:val="24"/>
          <w:szCs w:val="24"/>
        </w:rPr>
        <w:t xml:space="preserve"> муниципального района Красноярский</w:t>
      </w:r>
      <w:r>
        <w:rPr>
          <w:rFonts w:ascii="Times New Roman" w:hAnsi="Times New Roman"/>
          <w:bCs/>
          <w:sz w:val="24"/>
          <w:szCs w:val="24"/>
        </w:rPr>
        <w:t xml:space="preserve"> Самарской области (далее – Комиссия) с </w:t>
      </w:r>
      <w:r>
        <w:rPr>
          <w:rFonts w:ascii="Times New Roman" w:hAnsi="Times New Roman"/>
          <w:sz w:val="24"/>
          <w:szCs w:val="24"/>
        </w:rPr>
        <w:t>их должностными лицами, региональным оператором</w:t>
      </w:r>
      <w:proofErr w:type="gramEnd"/>
      <w:r>
        <w:rPr>
          <w:rFonts w:ascii="Times New Roman" w:hAnsi="Times New Roman"/>
          <w:sz w:val="24"/>
          <w:szCs w:val="24"/>
        </w:rPr>
        <w:t xml:space="preserve"> газификации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14:paraId="3724407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 по подготовке населения к использованию газа, в части </w:t>
      </w:r>
      <w:proofErr w:type="spellStart"/>
      <w:r>
        <w:rPr>
          <w:rFonts w:ascii="Times New Roman" w:hAnsi="Times New Roman"/>
          <w:iCs/>
          <w:sz w:val="24"/>
          <w:szCs w:val="24"/>
        </w:rPr>
        <w:t>приема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заявления физических лиц и формирования пакета документов </w:t>
      </w:r>
      <w:r>
        <w:rPr>
          <w:rFonts w:ascii="Times New Roman" w:hAnsi="Times New Roman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rFonts w:ascii="Times New Roman" w:hAnsi="Times New Roman"/>
          <w:sz w:val="24"/>
          <w:szCs w:val="24"/>
        </w:rPr>
        <w:t>обслуживание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ремонт внутридомового газового оборудования (далее - 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>
        <w:rPr>
          <w:rFonts w:ascii="Times New Roman" w:hAnsi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положений:</w:t>
      </w:r>
    </w:p>
    <w:p w14:paraId="04CAD34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 Российской Федерации»;</w:t>
      </w:r>
    </w:p>
    <w:p w14:paraId="74190D48" w14:textId="64D30474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06.10.2003 № 131-ФЗ (ред. от 06.02.2023)  «Об общих принципах организации местного самоуправления в Российской Федерации»;</w:t>
      </w:r>
    </w:p>
    <w:p w14:paraId="001F7AF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52BD40A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Перечня поручений по результатам проверки исполнения законодательства, направленного на развитие газоснабжения и газификации регионов, </w:t>
      </w:r>
      <w:proofErr w:type="spellStart"/>
      <w:r>
        <w:rPr>
          <w:rFonts w:ascii="Times New Roman" w:hAnsi="Times New Roman"/>
          <w:sz w:val="24"/>
          <w:szCs w:val="24"/>
        </w:rPr>
        <w:t>утвержденного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Президентом РФ 31.05.2020 № Пр-907;</w:t>
      </w:r>
    </w:p>
    <w:p w14:paraId="4166283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Перечня поручений по реализации Послания Президента Федеральному Собранию, </w:t>
      </w:r>
      <w:proofErr w:type="spellStart"/>
      <w:r>
        <w:rPr>
          <w:rFonts w:ascii="Times New Roman" w:hAnsi="Times New Roman"/>
          <w:sz w:val="24"/>
          <w:szCs w:val="24"/>
        </w:rPr>
        <w:t>утвержденного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Президентом РФ 02.05.2021 № Пр-753;</w:t>
      </w:r>
    </w:p>
    <w:p w14:paraId="07220DF8" w14:textId="078800D8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21.07.2008  № 549 «О порядке поставки газа для обеспечения коммунально-бытовых нужд граждан»;</w:t>
      </w:r>
    </w:p>
    <w:p w14:paraId="407E8EDA" w14:textId="34AC1C86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14.05.2013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14:paraId="523B1E08" w14:textId="0CC22410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29.12.2000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14:paraId="40FBF4C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14:paraId="1CE9F79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        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56CB52E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         № 1549 «О внесении изменений в некоторые акты Правительства Российской Федерации»;</w:t>
      </w:r>
    </w:p>
    <w:p w14:paraId="5137A6C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        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  <w:proofErr w:type="gramEnd"/>
    </w:p>
    <w:p w14:paraId="5F070C9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2C7B024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14:paraId="06143112" w14:textId="77777777" w:rsidR="00D51EF6" w:rsidRDefault="00D51EF6" w:rsidP="00D51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Положения о постоянно действующей Комиссии.</w:t>
      </w:r>
    </w:p>
    <w:p w14:paraId="4FAB44FF" w14:textId="77777777" w:rsidR="00D51EF6" w:rsidRDefault="00D51EF6" w:rsidP="00D51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14:paraId="78378B6A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05EC5966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Круг заявителей</w:t>
      </w:r>
    </w:p>
    <w:p w14:paraId="572E432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В качестве заявителя при предоставлении муниципальной услуги может 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14:paraId="24D2B8E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53A2EC5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510FE2" w14:textId="77777777" w:rsidR="00D51EF6" w:rsidRDefault="00D51EF6" w:rsidP="00D51EF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3CDB21E0" w14:textId="77777777" w:rsidR="00D51EF6" w:rsidRDefault="00D51EF6" w:rsidP="00D51E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3DAF60DF" w14:textId="77777777" w:rsidR="00D51EF6" w:rsidRDefault="00D51EF6" w:rsidP="00D51E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0C24245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14:paraId="619271C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«Мои документы» Самарской области;</w:t>
      </w:r>
    </w:p>
    <w:p w14:paraId="4A2388C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ins w:id="2" w:author="Чернова Анна Владимировна" w:date="2023-05-16T14:26:00Z">
        <w:r>
          <w:rPr>
            <w:rFonts w:ascii="Times New Roman" w:hAnsi="Times New Roman"/>
            <w:sz w:val="24"/>
            <w:szCs w:val="24"/>
          </w:rPr>
          <w:t>https://</w:t>
        </w:r>
      </w:ins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) (далее - единый портал), федеральной государственной информационной системе «Федеральный реестр государственных и муниципальных услуг (функций)» (далее – федеральный реестр);</w:t>
      </w:r>
    </w:p>
    <w:p w14:paraId="5044127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https://gosuslugi.samregion.ru</w:t>
        </w:r>
      </w:hyperlink>
      <w:r>
        <w:rPr>
          <w:rFonts w:ascii="Times New Roman" w:hAnsi="Times New Roman"/>
          <w:sz w:val="24"/>
          <w:szCs w:val="24"/>
        </w:rPr>
        <w:t xml:space="preserve">)  (далее </w:t>
      </w:r>
      <w:ins w:id="3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t>–</w:t>
        </w:r>
      </w:ins>
      <w:del w:id="4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delText>-</w:delText>
        </w:r>
      </w:del>
      <w:r>
        <w:rPr>
          <w:rFonts w:ascii="Times New Roman" w:hAnsi="Times New Roman"/>
          <w:sz w:val="24"/>
          <w:szCs w:val="24"/>
        </w:rPr>
        <w:t xml:space="preserve"> региональный портал); </w:t>
      </w:r>
    </w:p>
    <w:p w14:paraId="5E84371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1142567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14:paraId="38FC807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14:paraId="49D8BED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14:paraId="1B1D98F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59812BC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4B79E73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EA7BBA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14:paraId="23D63ED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14:paraId="6D34D9A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F8DB91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круг заявителей;</w:t>
      </w:r>
    </w:p>
    <w:p w14:paraId="1B01E1C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срок предоставления муниципальной услуги;</w:t>
      </w:r>
    </w:p>
    <w:p w14:paraId="323E400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стоимость предоставления муниципальной услуги и порядок оплаты;</w:t>
      </w:r>
    </w:p>
    <w:p w14:paraId="192BAFC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3C04221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059CA54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14:paraId="657E1F6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образцы заполнения формы заявления о предоставлении муниципальной услуги.</w:t>
      </w:r>
    </w:p>
    <w:p w14:paraId="3286FD7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14:paraId="7FB5C82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7BCC031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14:paraId="5C9F667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14:paraId="6A2BC13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14:paraId="2BA06C3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14:paraId="44636E6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справочные телефоны МФЦ, по которым можно получить консультацию по порядку предоставления услуги;</w:t>
      </w:r>
    </w:p>
    <w:p w14:paraId="358EBCF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 электронной почты;</w:t>
      </w:r>
    </w:p>
    <w:p w14:paraId="3FF3D98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08EDA1D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14:paraId="1F66374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1.3.6. </w:t>
      </w:r>
      <w:proofErr w:type="gramStart"/>
      <w:r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14:paraId="2F6382E6" w14:textId="77777777" w:rsidR="00D51EF6" w:rsidRDefault="00D51EF6" w:rsidP="00D51EF6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17A17ECF" w14:textId="77777777" w:rsidR="00D51EF6" w:rsidRDefault="00D51EF6" w:rsidP="00D51EF6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14:paraId="298A8917" w14:textId="77777777" w:rsidR="00D51EF6" w:rsidRDefault="00D51EF6" w:rsidP="00D51EF6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42BA128B" w14:textId="77777777" w:rsidR="00D51EF6" w:rsidRDefault="00D51EF6" w:rsidP="00D51EF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14:paraId="77663A81" w14:textId="77777777" w:rsidR="00D51EF6" w:rsidRDefault="00D51EF6" w:rsidP="00D51E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Организация газоснабжения населения в границах сельского поселения Верхняя Красный Яр  муниципального района Красноярский Самарской области в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Федерации, в части </w:t>
      </w:r>
      <w:proofErr w:type="spellStart"/>
      <w:r>
        <w:rPr>
          <w:rFonts w:ascii="Times New Roman" w:hAnsi="Times New Roman"/>
          <w:iCs/>
          <w:sz w:val="24"/>
          <w:szCs w:val="24"/>
        </w:rPr>
        <w:t>приема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заявления физических лиц и формирования пакета документов </w:t>
      </w:r>
      <w:r>
        <w:rPr>
          <w:rFonts w:ascii="Times New Roman" w:hAnsi="Times New Roman"/>
          <w:sz w:val="24"/>
          <w:szCs w:val="24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>
        <w:rPr>
          <w:rFonts w:ascii="Times New Roman" w:hAnsi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40D2454D" w14:textId="77777777" w:rsidR="00D51EF6" w:rsidRDefault="00D51EF6" w:rsidP="00D51EF6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DB97B07" w14:textId="77777777" w:rsidR="00D51EF6" w:rsidRDefault="00D51EF6" w:rsidP="00D51E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2FB1B68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Муниципальная услуга предоставляется МФЦ по месту нахождения домовладения в границах муниципального района Красноярский  Самарской области в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4FB3291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273D047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6AE2302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14:paraId="025D8AC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области;</w:t>
      </w:r>
    </w:p>
    <w:p w14:paraId="59A2BD7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14:paraId="534AE2F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области,</w:t>
      </w:r>
    </w:p>
    <w:p w14:paraId="7AF1BD5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региональным оператором; </w:t>
      </w:r>
    </w:p>
    <w:p w14:paraId="26F9F23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газоснабжающими организациями;</w:t>
      </w:r>
    </w:p>
    <w:p w14:paraId="5DCD538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Комиссией; </w:t>
      </w:r>
    </w:p>
    <w:p w14:paraId="290A93C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иными органами государственной власти, органами местного самоуправления и организациями, при необходимости.</w:t>
      </w:r>
    </w:p>
    <w:p w14:paraId="15D3E71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таких услуг, </w:t>
      </w:r>
      <w:proofErr w:type="spellStart"/>
      <w:r>
        <w:rPr>
          <w:rFonts w:ascii="Times New Roman" w:hAnsi="Times New Roman"/>
          <w:sz w:val="24"/>
          <w:szCs w:val="24"/>
        </w:rPr>
        <w:t>включенных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 перечни, указанные в пункте 3 части 1 статьи 9 Федерального закона</w:t>
      </w:r>
      <w:proofErr w:type="gramEnd"/>
      <w:r>
        <w:rPr>
          <w:rFonts w:ascii="Times New Roman" w:hAnsi="Times New Roman"/>
          <w:sz w:val="24"/>
          <w:szCs w:val="24"/>
        </w:rPr>
        <w:t xml:space="preserve"> № 210-ФЗ.</w:t>
      </w:r>
    </w:p>
    <w:p w14:paraId="7D549D1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1A74DC" w14:textId="77777777" w:rsidR="00D51EF6" w:rsidRDefault="00D51EF6" w:rsidP="00D51EF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14:paraId="3C01F41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14:paraId="31FECE5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14:paraId="173F606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заявителя о принятии заявки и пакета документов региональным оператором,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 о передаче документов заявителя в Комиссию.</w:t>
      </w:r>
    </w:p>
    <w:p w14:paraId="75617BF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DCE5C8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14:paraId="3067EEA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color w:val="000000" w:themeColor="text1"/>
          <w:sz w:val="24"/>
          <w:szCs w:val="24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14:paraId="1E3BD4C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 в отношении домовладения,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включенного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региональную программу газификации,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утвержденную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организаций Самарской области на 2020 - 2024 годы и признании утратившим силу распоряжения Правительства Самарской области от 29.11.2019 № 1072-р               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14:paraId="785E10F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газоснабжения домовладений в отношении домовладения, которое отсутствует в региональной программе газификации, определяется с </w:t>
      </w:r>
      <w:proofErr w:type="spellStart"/>
      <w:r>
        <w:rPr>
          <w:rFonts w:ascii="Times New Roman" w:hAnsi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положений федерального законодательства.</w:t>
      </w:r>
    </w:p>
    <w:p w14:paraId="4BBE6CB6" w14:textId="77777777" w:rsidR="00D51EF6" w:rsidRDefault="00D51EF6" w:rsidP="00D51E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635D61F3" w14:textId="77777777" w:rsidR="00D51EF6" w:rsidRDefault="00D51EF6" w:rsidP="00D51EF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10838D5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14:paraId="21D1B87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059F7F9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13 сентября 2021 № 1547                       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14:paraId="52EF423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CCEB56" w14:textId="77777777" w:rsidR="00D51EF6" w:rsidRDefault="00D51EF6" w:rsidP="00D51EF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36D1F8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С целью предоставления муниципальной услуги заявитель (представитель заявителя) представляет в МФЦ:</w:t>
      </w:r>
    </w:p>
    <w:p w14:paraId="7C5F5D59" w14:textId="77777777" w:rsidR="00D51EF6" w:rsidRDefault="00E9069F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51EF6">
          <w:rPr>
            <w:rStyle w:val="a3"/>
            <w:rFonts w:ascii="Times New Roman" w:hAnsi="Times New Roman"/>
            <w:sz w:val="24"/>
            <w:szCs w:val="24"/>
          </w:rPr>
          <w:t>заявление</w:t>
        </w:r>
      </w:hyperlink>
      <w:r w:rsidR="00D51EF6">
        <w:rPr>
          <w:rFonts w:ascii="Times New Roman" w:hAnsi="Times New Roman"/>
          <w:sz w:val="24"/>
          <w:szCs w:val="24"/>
        </w:rPr>
        <w:t xml:space="preserve"> (заявку) по форме в соответствии с приложением №1 к административному регламенту (далее </w:t>
      </w:r>
      <w:ins w:id="5" w:author="Чернова Анна Владимировна" w:date="2023-05-16T14:15:00Z">
        <w:r w:rsidR="00D51EF6">
          <w:rPr>
            <w:rFonts w:ascii="Times New Roman" w:hAnsi="Times New Roman"/>
            <w:sz w:val="24"/>
            <w:szCs w:val="24"/>
          </w:rPr>
          <w:t>–</w:t>
        </w:r>
      </w:ins>
      <w:del w:id="6" w:author="Чернова Анна Владимировна" w:date="2023-05-16T14:15:00Z">
        <w:r w:rsidR="00D51EF6">
          <w:rPr>
            <w:rFonts w:ascii="Times New Roman" w:hAnsi="Times New Roman"/>
            <w:sz w:val="24"/>
            <w:szCs w:val="24"/>
          </w:rPr>
          <w:delText>-</w:delText>
        </w:r>
      </w:del>
      <w:r w:rsidR="00D51EF6">
        <w:rPr>
          <w:rFonts w:ascii="Times New Roman" w:hAnsi="Times New Roman"/>
          <w:sz w:val="24"/>
          <w:szCs w:val="24"/>
        </w:rPr>
        <w:t xml:space="preserve"> заявление);</w:t>
      </w:r>
    </w:p>
    <w:p w14:paraId="718D215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максимального часового расхода газа, если планируемый максимальный часовой расход газа более 7 куб. метров (при его наличии);</w:t>
      </w:r>
    </w:p>
    <w:p w14:paraId="4E44996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>
        <w:rPr>
          <w:rFonts w:ascii="Times New Roman" w:hAnsi="Times New Roman"/>
          <w:sz w:val="24"/>
          <w:szCs w:val="24"/>
        </w:rPr>
        <w:br/>
        <w:t>не зарегистрировано в Едином государственном реестре недвижимости (далее</w:t>
      </w:r>
      <w:del w:id="7" w:author="Чернова Анна Владимировна" w:date="2023-05-16T14:15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– ЕГРН), также заявителем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14:paraId="38BE41C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участок не зарегистрировано в ЕГРН, также заявителем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14:paraId="75EDAFE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 </w:t>
      </w:r>
    </w:p>
    <w:p w14:paraId="3A82177F" w14:textId="77777777" w:rsidR="00D51EF6" w:rsidRDefault="00D51EF6" w:rsidP="00D51EF6">
      <w:pPr>
        <w:pStyle w:val="ad"/>
        <w:spacing w:after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2.6.4. </w:t>
      </w:r>
      <w:proofErr w:type="gramStart"/>
      <w:r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8" w:author="Чернова Анна Владимировна" w:date="2023-05-16T14:15:00Z">
        <w:r>
          <w:rPr>
            <w:szCs w:val="24"/>
          </w:rPr>
          <w:t>,</w:t>
        </w:r>
      </w:ins>
      <w:r>
        <w:rPr>
          <w:szCs w:val="24"/>
        </w:rPr>
        <w:t xml:space="preserve"> формируются при подтверждении </w:t>
      </w:r>
      <w:proofErr w:type="spellStart"/>
      <w:r>
        <w:rPr>
          <w:szCs w:val="24"/>
        </w:rPr>
        <w:t>учетной</w:t>
      </w:r>
      <w:proofErr w:type="spellEnd"/>
      <w:r>
        <w:rPr>
          <w:szCs w:val="24"/>
        </w:rPr>
        <w:t xml:space="preserve"> записи в 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 - ЕСИА) из состава соответствующих данных указанной </w:t>
      </w:r>
      <w:proofErr w:type="spellStart"/>
      <w:r>
        <w:rPr>
          <w:szCs w:val="24"/>
        </w:rPr>
        <w:t>учетной</w:t>
      </w:r>
      <w:proofErr w:type="spellEnd"/>
      <w:r>
        <w:rPr>
          <w:szCs w:val="24"/>
        </w:rPr>
        <w:t xml:space="preserve"> записи и могут быть проверены </w:t>
      </w:r>
      <w:proofErr w:type="spellStart"/>
      <w:r>
        <w:rPr>
          <w:szCs w:val="24"/>
        </w:rPr>
        <w:t>путем</w:t>
      </w:r>
      <w:proofErr w:type="spellEnd"/>
      <w:proofErr w:type="gramEnd"/>
      <w:r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2BCC303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2.6.5. В случае если заявление </w:t>
      </w:r>
      <w:proofErr w:type="spellStart"/>
      <w:r>
        <w:rPr>
          <w:rFonts w:ascii="Times New Roman" w:hAnsi="Times New Roman"/>
          <w:sz w:val="24"/>
          <w:szCs w:val="24"/>
        </w:rPr>
        <w:t>подается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14:paraId="53636A7A" w14:textId="77777777" w:rsidR="00D51EF6" w:rsidRDefault="00D51EF6" w:rsidP="00D51EF6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27F8ADC0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0A2E7A0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 Документы, которые 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собственной инициативе:</w:t>
      </w:r>
    </w:p>
    <w:p w14:paraId="340BA81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участок) содержащую информацию о плане земельного участка и координатах поворотных точек Х 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14:paraId="3E3B925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регистрации заявителя в системе индивидуального (персонифицированного) </w:t>
      </w:r>
      <w:proofErr w:type="spellStart"/>
      <w:r>
        <w:rPr>
          <w:rFonts w:ascii="Times New Roman" w:hAnsi="Times New Roman"/>
          <w:sz w:val="24"/>
          <w:szCs w:val="24"/>
        </w:rPr>
        <w:t>учета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E6A826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14:paraId="27197EF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включении </w:t>
      </w:r>
      <w:proofErr w:type="spellStart"/>
      <w:r>
        <w:rPr>
          <w:rFonts w:ascii="Times New Roman" w:hAnsi="Times New Roman"/>
          <w:sz w:val="24"/>
          <w:szCs w:val="24"/>
        </w:rPr>
        <w:t>населенного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пункта в региональную программу газификации (при наличии технической возможности);</w:t>
      </w:r>
    </w:p>
    <w:p w14:paraId="1829740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14:paraId="0954C1E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</w:t>
      </w:r>
      <w:proofErr w:type="spellStart"/>
      <w:r>
        <w:rPr>
          <w:rFonts w:ascii="Times New Roman" w:hAnsi="Times New Roman"/>
          <w:sz w:val="24"/>
          <w:szCs w:val="24"/>
        </w:rPr>
        <w:t>проведенных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контрольных мероприятиях по вопросам газификации муниципальных образований (при наличии технической возможности);</w:t>
      </w:r>
    </w:p>
    <w:p w14:paraId="13A0805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14:paraId="0F68118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26760B7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A1B0E4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14:paraId="6B0BCF3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14:paraId="3F18D67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36E814F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 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proofErr w:type="spellStart"/>
      <w:r>
        <w:rPr>
          <w:rFonts w:ascii="Times New Roman" w:hAnsi="Times New Roman"/>
          <w:sz w:val="24"/>
          <w:szCs w:val="24"/>
        </w:rPr>
        <w:t>включенных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определенный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частью 6 статьи 7 Федерального закона № 210-ФЗ перечень документов;</w:t>
      </w:r>
      <w:proofErr w:type="gramEnd"/>
    </w:p>
    <w:p w14:paraId="0078B54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>
        <w:rPr>
          <w:rFonts w:ascii="Times New Roman" w:hAnsi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1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14:paraId="31D00A9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532FE8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14:paraId="605A49F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2D408D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наличия ошибок в заявлении о предоставлении муниципальной услуги и документах, поданных заявителем после первоначального отказа в </w:t>
      </w:r>
      <w:proofErr w:type="spellStart"/>
      <w:r>
        <w:rPr>
          <w:rFonts w:ascii="Times New Roman" w:hAnsi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 либо в предоставлении муниципальной услуги и не </w:t>
      </w:r>
      <w:proofErr w:type="spellStart"/>
      <w:r>
        <w:rPr>
          <w:rFonts w:ascii="Times New Roman" w:hAnsi="Times New Roman"/>
          <w:sz w:val="24"/>
          <w:szCs w:val="24"/>
        </w:rPr>
        <w:t>включенных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представленный ранее комплект документов;</w:t>
      </w:r>
    </w:p>
    <w:p w14:paraId="1B64178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истечения срока действия документов или изменение информации после первоначального отказа в </w:t>
      </w:r>
      <w:proofErr w:type="spellStart"/>
      <w:r>
        <w:rPr>
          <w:rFonts w:ascii="Times New Roman" w:hAnsi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 либо в предоставлении муниципальной услуги.</w:t>
      </w:r>
    </w:p>
    <w:p w14:paraId="69E7F781" w14:textId="77777777" w:rsidR="00D51EF6" w:rsidRDefault="00D51EF6" w:rsidP="00D51EF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030EEFB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6F0E65B7" w14:textId="77777777" w:rsidR="00D51EF6" w:rsidRDefault="00D51EF6" w:rsidP="00D51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6610676" w14:textId="77777777" w:rsidR="00D51EF6" w:rsidRDefault="00D51EF6" w:rsidP="00D51E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документов, предусмотренных пунктом 2.7.1 в иных органах и организациях в результате межведомственного взаимодействия;</w:t>
      </w:r>
    </w:p>
    <w:p w14:paraId="23419358" w14:textId="77777777" w:rsidR="00D51EF6" w:rsidRDefault="00D51EF6" w:rsidP="00D51E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>
        <w:rPr>
          <w:rFonts w:ascii="Times New Roman" w:hAnsi="Times New Roman"/>
          <w:bCs/>
          <w:sz w:val="24"/>
          <w:szCs w:val="24"/>
        </w:rPr>
        <w:t xml:space="preserve">Передача документов заявителя в Комиссию для организации сопровождения заявок на оказание муниципальной услуги и </w:t>
      </w:r>
      <w:r>
        <w:rPr>
          <w:rFonts w:ascii="Times New Roman" w:hAnsi="Times New Roman"/>
          <w:sz w:val="24"/>
          <w:szCs w:val="24"/>
        </w:rPr>
        <w:t>оказания содействия в сборе (оформлении) недостающих документов, не препятствует повторному обращению заявителя (представителя заявителя) за предоставлением муниципальной услуги.</w:t>
      </w:r>
    </w:p>
    <w:p w14:paraId="25BE4C7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10886599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5BAE556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4A10354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6AD9AAB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77A705" w14:textId="77777777" w:rsidR="00D51EF6" w:rsidRDefault="00D51EF6" w:rsidP="00D51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F319F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12F938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693C6C8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1D3F61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14:paraId="5315442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71E3824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0A956C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711314C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 обязательными для предоставления муниципальной услуги, не взимается в связи с отсутствием таких услуг.</w:t>
      </w:r>
    </w:p>
    <w:p w14:paraId="0411914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0023FF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14:paraId="6D71AC2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CE5343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1043A5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форме</w:t>
      </w:r>
    </w:p>
    <w:p w14:paraId="4AFFF6D8" w14:textId="77777777" w:rsidR="00D51EF6" w:rsidRDefault="00D51EF6" w:rsidP="00D51EF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>
        <w:rPr>
          <w:rStyle w:val="af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регистрируется в первый рабочий день, следующий за </w:t>
      </w:r>
      <w:proofErr w:type="spellStart"/>
      <w:r>
        <w:rPr>
          <w:rFonts w:ascii="Times New Roman" w:hAnsi="Times New Roman"/>
          <w:sz w:val="24"/>
          <w:szCs w:val="24"/>
        </w:rPr>
        <w:t>днем</w:t>
      </w:r>
      <w:proofErr w:type="spellEnd"/>
      <w:r>
        <w:rPr>
          <w:rFonts w:ascii="Times New Roman" w:hAnsi="Times New Roman"/>
          <w:sz w:val="24"/>
          <w:szCs w:val="24"/>
        </w:rPr>
        <w:t xml:space="preserve"> его поступления в МФЦ.</w:t>
      </w:r>
    </w:p>
    <w:p w14:paraId="58AD9781" w14:textId="77777777" w:rsidR="00D51EF6" w:rsidRDefault="00D51EF6" w:rsidP="00D51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Заявление, поступившее в нерабочее время, регистрируется МФЦ в первый рабочий день, следующий за </w:t>
      </w:r>
      <w:proofErr w:type="spellStart"/>
      <w:r>
        <w:rPr>
          <w:rFonts w:ascii="Times New Roman" w:hAnsi="Times New Roman"/>
          <w:sz w:val="24"/>
          <w:szCs w:val="24"/>
        </w:rPr>
        <w:t>днем</w:t>
      </w:r>
      <w:proofErr w:type="spellEnd"/>
      <w:r>
        <w:rPr>
          <w:rFonts w:ascii="Times New Roman" w:hAnsi="Times New Roman"/>
          <w:sz w:val="24"/>
          <w:szCs w:val="24"/>
        </w:rPr>
        <w:t xml:space="preserve"> его получения.</w:t>
      </w:r>
    </w:p>
    <w:p w14:paraId="169A244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6F8227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2.16.</w:t>
      </w:r>
      <w:r>
        <w:rPr>
          <w:rFonts w:ascii="Times New Roman" w:hAnsi="Times New Roman"/>
          <w:b/>
          <w:sz w:val="24"/>
          <w:szCs w:val="24"/>
        </w:rPr>
        <w:tab/>
        <w:t xml:space="preserve">Требования к помещениям, в которых предоставляется муниципальная услуга, к месту ожидания и </w:t>
      </w:r>
      <w:proofErr w:type="spellStart"/>
      <w:r>
        <w:rPr>
          <w:rFonts w:ascii="Times New Roman" w:hAnsi="Times New Roman"/>
          <w:b/>
          <w:sz w:val="24"/>
          <w:szCs w:val="24"/>
        </w:rPr>
        <w:t>приема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AE0E66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20F3441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F884EB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1B40C84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1F511B8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059AA11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14:paraId="1822403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 использованием кресла-коляски;</w:t>
      </w:r>
    </w:p>
    <w:p w14:paraId="7506C13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</w:t>
      </w:r>
      <w:proofErr w:type="spellStart"/>
      <w:r>
        <w:rPr>
          <w:rFonts w:ascii="Times New Roman" w:hAnsi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ограничений жизнедеятельности;</w:t>
      </w:r>
    </w:p>
    <w:p w14:paraId="1F304F0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386F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E6EAFD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75D993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4CCB840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36960C5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563433D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2.17. Показатели доступности и качества муниципальной услуги.</w:t>
      </w:r>
    </w:p>
    <w:p w14:paraId="3C173D66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629B3B6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14:paraId="7842FE5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3D2334B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0AAAB28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5190325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3E84E7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217AFD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>
        <w:rPr>
          <w:rFonts w:ascii="Times New Roman" w:hAnsi="Times New Roman"/>
          <w:sz w:val="24"/>
          <w:szCs w:val="24"/>
        </w:rPr>
        <w:t>удовлетворенности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заявителей качеством и доступностью муниципальной услуги;</w:t>
      </w:r>
    </w:p>
    <w:p w14:paraId="01C14E7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6FEC7ED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5ECA630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1547115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70F6BE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(при наличии технической возможности).</w:t>
      </w:r>
    </w:p>
    <w:p w14:paraId="22B6C37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5874BFE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2.18.2. </w:t>
      </w:r>
      <w:proofErr w:type="spellStart"/>
      <w:r>
        <w:rPr>
          <w:rFonts w:ascii="Times New Roman" w:hAnsi="Times New Roman"/>
          <w:sz w:val="24"/>
          <w:szCs w:val="24"/>
        </w:rPr>
        <w:t>Прием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 и выдача результата муниципальной услуги может осуществляться в МФЦ по принципу экстерриториальности, в границах городского округа (муниципального района).</w:t>
      </w:r>
    </w:p>
    <w:p w14:paraId="11F2284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утвержденных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14:paraId="12000A35" w14:textId="77777777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4"/>
          <w:szCs w:val="24"/>
        </w:rPr>
        <w:t>xml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jpeg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zip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bmp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tiff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69441A3" w14:textId="77777777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</w:t>
      </w:r>
      <w:proofErr w:type="spellStart"/>
      <w:r>
        <w:rPr>
          <w:rFonts w:ascii="Times New Roman" w:hAnsi="Times New Roman"/>
          <w:sz w:val="24"/>
          <w:szCs w:val="24"/>
        </w:rPr>
        <w:t>путем</w:t>
      </w:r>
      <w:proofErr w:type="spellEnd"/>
      <w:r>
        <w:rPr>
          <w:rFonts w:ascii="Times New Roman" w:hAnsi="Times New Roman"/>
          <w:sz w:val="24"/>
          <w:szCs w:val="24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(масштаб 1:1):</w:t>
      </w:r>
    </w:p>
    <w:p w14:paraId="20A6CE67" w14:textId="77777777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14:paraId="3A490422" w14:textId="77777777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E306777" w14:textId="77777777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41FE1546" w14:textId="77777777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14:paraId="4B82FE7D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>
        <w:rPr>
          <w:rStyle w:val="af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7B69D600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2643C0FA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запроса;</w:t>
      </w:r>
    </w:p>
    <w:p w14:paraId="104EFDC8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регистрация МФЦ заявления и документов;</w:t>
      </w:r>
    </w:p>
    <w:p w14:paraId="416A95A8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30FC2A1F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14:paraId="54E8A3CE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направлении заявления физическим лицом используется простая электронная подпись, при условии, что личность заявителя установлена при активации </w:t>
      </w:r>
      <w:proofErr w:type="spellStart"/>
      <w:r>
        <w:rPr>
          <w:rFonts w:ascii="Times New Roman" w:hAnsi="Times New Roman"/>
          <w:sz w:val="24"/>
          <w:szCs w:val="24"/>
        </w:rPr>
        <w:t>учетной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записи.</w:t>
      </w:r>
    </w:p>
    <w:p w14:paraId="7BE0E6A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FEA109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2C74D1F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8A8397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14:paraId="08B1555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162291B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прием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регистрация заявления и иных документов, представленных заявителем;</w:t>
      </w:r>
    </w:p>
    <w:p w14:paraId="473BEC8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направление межведомственных запросов (при необходимости) и (при наличии технической возможности);</w:t>
      </w:r>
    </w:p>
    <w:p w14:paraId="60EE880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направление пакета документов региональному оператору или уведомления о передаче заявки и пакета документов в Комиссию для оказания содействия;</w:t>
      </w:r>
    </w:p>
    <w:p w14:paraId="39E483B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5)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Единой автоматической системы газификации (далее – ЕАСГ)</w:t>
      </w:r>
      <w:r>
        <w:rPr>
          <w:rStyle w:val="af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0E9D551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4D68F93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764EDF0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4ACF0D9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14:paraId="044887F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>
        <w:rPr>
          <w:rStyle w:val="af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).</w:t>
      </w:r>
    </w:p>
    <w:p w14:paraId="6D94ADC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Сотрудник МФЦ также информирует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домовладение находится в </w:t>
      </w:r>
      <w:r>
        <w:rPr>
          <w:rFonts w:ascii="Times New Roman" w:hAnsi="Times New Roman"/>
          <w:bCs/>
          <w:sz w:val="24"/>
          <w:szCs w:val="24"/>
        </w:rPr>
        <w:t>границах</w:t>
      </w:r>
      <w:r>
        <w:rPr>
          <w:rFonts w:ascii="Times New Roman" w:hAnsi="Times New Roman"/>
          <w:sz w:val="24"/>
          <w:szCs w:val="24"/>
        </w:rPr>
        <w:t xml:space="preserve"> газифицированных населённых пунктов о возможности заключения комплексного договора поставки газа/договора подключения. </w:t>
      </w:r>
    </w:p>
    <w:p w14:paraId="7BDA803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08763D6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14:paraId="3B1EC73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 Результат административной 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14:paraId="26CDCCF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3E0CB5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b/>
          <w:sz w:val="24"/>
          <w:szCs w:val="24"/>
        </w:rPr>
        <w:t>Прием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регистрация заявления и иных документов</w:t>
      </w:r>
    </w:p>
    <w:p w14:paraId="277A4CD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региональный портал</w:t>
      </w:r>
      <w:r>
        <w:rPr>
          <w:rStyle w:val="af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.</w:t>
      </w:r>
    </w:p>
    <w:p w14:paraId="19E2290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осуществляется в порядке общей очереди в </w:t>
      </w:r>
      <w:proofErr w:type="spellStart"/>
      <w:r>
        <w:rPr>
          <w:rFonts w:ascii="Times New Roman" w:hAnsi="Times New Roman"/>
          <w:sz w:val="24"/>
          <w:szCs w:val="24"/>
        </w:rPr>
        <w:t>приемные</w:t>
      </w:r>
      <w:proofErr w:type="spellEnd"/>
      <w:r>
        <w:rPr>
          <w:rFonts w:ascii="Times New Roman" w:hAnsi="Times New Roman"/>
          <w:sz w:val="24"/>
          <w:szCs w:val="24"/>
        </w:rPr>
        <w:t xml:space="preserve"> часы или по предварительной записи. При личной форме подачи документов заявитель </w:t>
      </w:r>
      <w:proofErr w:type="spellStart"/>
      <w:r>
        <w:rPr>
          <w:rFonts w:ascii="Times New Roman" w:hAnsi="Times New Roman"/>
          <w:sz w:val="24"/>
          <w:szCs w:val="24"/>
        </w:rPr>
        <w:t>подает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заявление и иные документы, указанные в </w:t>
      </w:r>
      <w:hyperlink r:id="rId13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пунктах 2.6</w:t>
        </w:r>
      </w:hyperlink>
      <w:r>
        <w:rPr>
          <w:rFonts w:ascii="Times New Roman" w:hAnsi="Times New Roman"/>
          <w:sz w:val="24"/>
          <w:szCs w:val="24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4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пункте 2.</w:t>
        </w:r>
      </w:hyperlink>
      <w:r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144C940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Заявление о предоставлении муниципальной услуги может быть оформлено заявителем в ходе </w:t>
      </w:r>
      <w:proofErr w:type="spellStart"/>
      <w:r>
        <w:rPr>
          <w:rFonts w:ascii="Times New Roman" w:hAnsi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/>
          <w:sz w:val="24"/>
          <w:szCs w:val="24"/>
        </w:rPr>
        <w:t xml:space="preserve"> в МФЦ либо оформлено заранее.</w:t>
      </w:r>
    </w:p>
    <w:p w14:paraId="58D6FFD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просьбе заявителя заявление может быть оформлено сотрудником МФЦ с использованием программных средств. </w:t>
      </w:r>
    </w:p>
    <w:p w14:paraId="4B21E99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>
        <w:rPr>
          <w:rStyle w:val="af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14:paraId="6F0C3EA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proofErr w:type="spellStart"/>
      <w:r>
        <w:rPr>
          <w:rFonts w:ascii="Times New Roman" w:hAnsi="Times New Roman"/>
          <w:sz w:val="24"/>
          <w:szCs w:val="24"/>
        </w:rPr>
        <w:t>ее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устранения посредством информационного сообщения непосредственно в электронной форме заявления.</w:t>
      </w:r>
    </w:p>
    <w:p w14:paraId="43CD120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14:paraId="2D3912D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14:paraId="0195D2A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6BBFEC4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любой момент по желанию заявителя сохранение ранее </w:t>
      </w:r>
      <w:proofErr w:type="spellStart"/>
      <w:r>
        <w:rPr>
          <w:rFonts w:ascii="Times New Roman" w:hAnsi="Times New Roman"/>
          <w:sz w:val="24"/>
          <w:szCs w:val="24"/>
        </w:rPr>
        <w:t>введенных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CD8007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</w:t>
      </w:r>
      <w:proofErr w:type="spellStart"/>
      <w:r>
        <w:rPr>
          <w:rFonts w:ascii="Times New Roman" w:hAnsi="Times New Roman"/>
          <w:sz w:val="24"/>
          <w:szCs w:val="24"/>
        </w:rPr>
        <w:t>размещенных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 ЕСИА, и сведений, опубликованных на едином портале, в части, касающейся сведений, отсутствующих в ЕСИА;</w:t>
      </w:r>
    </w:p>
    <w:p w14:paraId="45969BB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/>
          <w:sz w:val="24"/>
          <w:szCs w:val="24"/>
        </w:rPr>
        <w:t>потери</w:t>
      </w:r>
      <w:proofErr w:type="gramEnd"/>
      <w:r>
        <w:rPr>
          <w:rFonts w:ascii="Times New Roman" w:hAnsi="Times New Roman"/>
          <w:sz w:val="24"/>
          <w:szCs w:val="24"/>
        </w:rPr>
        <w:t xml:space="preserve"> ранее </w:t>
      </w:r>
      <w:proofErr w:type="spellStart"/>
      <w:r>
        <w:rPr>
          <w:rFonts w:ascii="Times New Roman" w:hAnsi="Times New Roman"/>
          <w:sz w:val="24"/>
          <w:szCs w:val="24"/>
        </w:rPr>
        <w:t>введенной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информации;</w:t>
      </w:r>
    </w:p>
    <w:p w14:paraId="3DE1789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0DDB943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 МФЦ посредством регионального портала</w:t>
      </w:r>
      <w:r>
        <w:rPr>
          <w:rStyle w:val="af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D1E2A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обработка документов, направленных заявителем через региональный портал, осуществляется МФЦ в системе межведомственного взаимодействия </w:t>
      </w:r>
      <w:r>
        <w:rPr>
          <w:rFonts w:ascii="Times New Roman" w:hAnsi="Times New Roman"/>
          <w:bCs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DF06D3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Сотрудник МФЦ осуществляет следующие действия в ходе </w:t>
      </w:r>
      <w:proofErr w:type="spellStart"/>
      <w:r>
        <w:rPr>
          <w:rFonts w:ascii="Times New Roman" w:hAnsi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заявителя:</w:t>
      </w:r>
    </w:p>
    <w:p w14:paraId="0B99D2C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14:paraId="2739192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5486D1B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полномочия представителя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14:paraId="532876E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пунктом 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</w:t>
      </w:r>
      <w:proofErr w:type="gramStart"/>
      <w:r>
        <w:rPr>
          <w:rFonts w:ascii="Times New Roman" w:hAnsi="Times New Roman"/>
          <w:sz w:val="24"/>
          <w:szCs w:val="24"/>
        </w:rPr>
        <w:t>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14:paraId="52666DC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sz w:val="24"/>
          <w:szCs w:val="24"/>
        </w:rPr>
        <w:t>, информирует о данном факте заявителя.</w:t>
      </w:r>
    </w:p>
    <w:p w14:paraId="3E8F7BA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sz w:val="24"/>
          <w:szCs w:val="24"/>
        </w:rPr>
        <w:t xml:space="preserve">, сотрудник МФЦ принимает решение о </w:t>
      </w:r>
      <w:proofErr w:type="spellStart"/>
      <w:r>
        <w:rPr>
          <w:rFonts w:ascii="Times New Roman" w:hAnsi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/>
          <w:sz w:val="24"/>
          <w:szCs w:val="24"/>
        </w:rPr>
        <w:t xml:space="preserve"> у заявителя представленных документов, осуществляет сканирование заявление и документов, представленных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14:paraId="2186E31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3.3.6. При поступлении заявления о предоставлении муниципальной услуги в МФЦ в электронной форме через региональный портал</w:t>
      </w:r>
      <w:r>
        <w:rPr>
          <w:rStyle w:val="af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14:paraId="4EC3097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направлении документов через региональный портал </w:t>
      </w:r>
      <w:proofErr w:type="spellStart"/>
      <w:r>
        <w:rPr>
          <w:rFonts w:ascii="Times New Roman" w:hAnsi="Times New Roman"/>
          <w:sz w:val="24"/>
          <w:szCs w:val="24"/>
        </w:rPr>
        <w:t>днем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2B4F6D8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Сотрудник МФЦ регистрирует заявление и представленные документы, направленные через региональный портал</w:t>
      </w:r>
      <w:r>
        <w:rPr>
          <w:rStyle w:val="af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>, в ГИС СО «МФЦ» в день их поступления, а в случае поступления заявления в не рабочий день, в первый рабочий день и направляет через личный кабинет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 (при наличии технической возможности).</w:t>
      </w:r>
      <w:proofErr w:type="gramEnd"/>
    </w:p>
    <w:p w14:paraId="2129B69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584DF9C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При необходимости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населенного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пункта или муниципального образования (в случае расположения объекта капитального строительства вне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населенного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пункта), либо графическую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14:paraId="4273E8A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14:paraId="73B0888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5672C90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 МФЦ;</w:t>
      </w:r>
    </w:p>
    <w:p w14:paraId="0C96387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 офиса МФЦ;</w:t>
      </w:r>
    </w:p>
    <w:p w14:paraId="7A00951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>
        <w:rPr>
          <w:rFonts w:ascii="Times New Roman" w:hAnsi="Times New Roman"/>
          <w:sz w:val="24"/>
          <w:szCs w:val="24"/>
        </w:rPr>
        <w:t>колл</w:t>
      </w:r>
      <w:proofErr w:type="spellEnd"/>
      <w:r>
        <w:rPr>
          <w:rFonts w:ascii="Times New Roman" w:hAnsi="Times New Roman"/>
          <w:sz w:val="24"/>
          <w:szCs w:val="24"/>
        </w:rPr>
        <w:t>-центр;</w:t>
      </w:r>
    </w:p>
    <w:p w14:paraId="0364F3E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официальный сайт МФЦ.</w:t>
      </w:r>
    </w:p>
    <w:p w14:paraId="52EE406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https://mfc63samregion.ru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1928CA6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на </w:t>
      </w:r>
      <w:proofErr w:type="spellStart"/>
      <w:r>
        <w:rPr>
          <w:rFonts w:ascii="Times New Roman" w:hAnsi="Times New Roman"/>
          <w:sz w:val="24"/>
          <w:szCs w:val="24"/>
        </w:rPr>
        <w:t>прием</w:t>
      </w:r>
      <w:proofErr w:type="spellEnd"/>
      <w:r>
        <w:rPr>
          <w:rFonts w:ascii="Times New Roman" w:hAnsi="Times New Roman"/>
          <w:sz w:val="24"/>
          <w:szCs w:val="24"/>
        </w:rPr>
        <w:t xml:space="preserve"> в МФЦ для подачи заявления с использованием единого портала, регионального портала не осуществляется.</w:t>
      </w:r>
    </w:p>
    <w:p w14:paraId="4CEA240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3.3.10. Критерием принятия решения о </w:t>
      </w:r>
      <w:proofErr w:type="spellStart"/>
      <w:r>
        <w:rPr>
          <w:rFonts w:ascii="Times New Roman" w:hAnsi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 является наличие заявления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D75842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3.3.11. Результатом административной процедуры является регистрация в МФЦ заявления и документов, представленных заявителем или уведомление заявителя о передаче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05C857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3.3.12. Результат административной процедуры фиксируется в ГИС СО «МФЦ».</w:t>
      </w:r>
    </w:p>
    <w:p w14:paraId="68782ABF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14:paraId="650CD46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383D464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21BE5AA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Критерием принятия решения о направлении межведомственного запроса является отсутствие документов, указанных в пункте 2.7. настоящего административного регламента.</w:t>
      </w:r>
    </w:p>
    <w:p w14:paraId="1EA977D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Результатом исполнения административной процедуры является направление межведомственных запросов.</w:t>
      </w:r>
    </w:p>
    <w:p w14:paraId="66682B0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Результат административной процедуры фиксируется в ГИС СО «МФЦ». </w:t>
      </w:r>
    </w:p>
    <w:p w14:paraId="4547B24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8EA4CE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Направление МФЦ пакета документов региональному оператору</w:t>
      </w:r>
    </w:p>
    <w:p w14:paraId="7D55655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133333383"/>
      <w:r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пунктом 3.4 настоящего административного регламента межведомственный запрос.</w:t>
      </w:r>
    </w:p>
    <w:p w14:paraId="501D0FF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</w:t>
      </w:r>
      <w:proofErr w:type="spellStart"/>
      <w:r>
        <w:rPr>
          <w:rFonts w:ascii="Times New Roman" w:hAnsi="Times New Roman"/>
          <w:sz w:val="24"/>
          <w:szCs w:val="24"/>
        </w:rPr>
        <w:t>определенным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настоящим административным регламентом и соглашением о взаимодействии, </w:t>
      </w:r>
      <w:proofErr w:type="spellStart"/>
      <w:r>
        <w:rPr>
          <w:rFonts w:ascii="Times New Roman" w:hAnsi="Times New Roman"/>
          <w:sz w:val="24"/>
          <w:szCs w:val="24"/>
        </w:rPr>
        <w:t>заключенным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 региональным оператором и МФЦ.</w:t>
      </w:r>
    </w:p>
    <w:p w14:paraId="05FA8FD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 для предоставления муниципальной услуги.</w:t>
      </w:r>
    </w:p>
    <w:p w14:paraId="786BD58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3.5.4. Результат административной процедуры - направление пакета документов региональному оператору и получение подтверждения принятия и регистрации заявления и пакета документов региональным оператором.</w:t>
      </w:r>
    </w:p>
    <w:p w14:paraId="5BECB53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14:paraId="22F149A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</w:t>
      </w:r>
      <w:proofErr w:type="spellStart"/>
      <w:r>
        <w:rPr>
          <w:rFonts w:ascii="Times New Roman" w:hAnsi="Times New Roman"/>
          <w:sz w:val="24"/>
          <w:szCs w:val="24"/>
        </w:rPr>
        <w:t>днем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обращения заявителя в МФЦ;</w:t>
      </w:r>
    </w:p>
    <w:p w14:paraId="1DA3BF3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</w:t>
      </w:r>
      <w:bookmarkEnd w:id="9"/>
      <w:r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межведомственный запрос.</w:t>
      </w:r>
    </w:p>
    <w:p w14:paraId="2DEAC31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4B5912" w14:textId="77777777" w:rsidR="00D51EF6" w:rsidRDefault="00D51EF6" w:rsidP="00D51E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14:paraId="3FA4C9D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</w:p>
    <w:p w14:paraId="2FE0808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14:paraId="52AF3D5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оператором.</w:t>
      </w:r>
    </w:p>
    <w:p w14:paraId="27D20AD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муниципальной услуги.</w:t>
      </w:r>
    </w:p>
    <w:p w14:paraId="3FF62C0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03C72E" w14:textId="77777777" w:rsidR="00D51EF6" w:rsidRDefault="00D51EF6" w:rsidP="00D51E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3.7. Взаимодействие МФЦ и регионального оператора при предоставлении муниципальной услуги</w:t>
      </w:r>
    </w:p>
    <w:p w14:paraId="45FD2A3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Основанием для начала административной процедуры является поступление в МФЦ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14:paraId="1C497F83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</w:t>
      </w:r>
      <w:proofErr w:type="spellStart"/>
      <w:r>
        <w:rPr>
          <w:rFonts w:ascii="Times New Roman" w:hAnsi="Times New Roman"/>
          <w:sz w:val="24"/>
          <w:szCs w:val="24"/>
        </w:rPr>
        <w:t>заключенным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 МФЦ и региональным оператором.</w:t>
      </w:r>
    </w:p>
    <w:p w14:paraId="4AAD7DE9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 в адрес регионального оператора через личный кабинет МФЦ на сайте регионального оператора, в срок, не превышающий 2 (двух) рабочих дней со дня получения ответа на последний межведомственный запрос.</w:t>
      </w:r>
    </w:p>
    <w:p w14:paraId="7CC42BC2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https://lk.svgk.ru/login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0CCFA2B2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3.7.4. Уполномоченный представитель регионального оператора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уведомления.</w:t>
      </w:r>
    </w:p>
    <w:p w14:paraId="14A14BD3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E6AA3C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3.8.  Взаимодействие МФЦ с Комиссией</w:t>
      </w:r>
    </w:p>
    <w:p w14:paraId="4E1D6556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bCs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МФЦ получает письменное согласие заявителя на передачу его персональных данных в Комиссию по форме согласно приложению № 2 к настоящему регламенту. </w:t>
      </w:r>
    </w:p>
    <w:p w14:paraId="58C56E28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3.8.2. После получения согласия заявителя, предусмотренного п. 3.8.1. настоящего регламента, МФЦ в течение 2 (двух) рабочих дней со дня </w:t>
      </w:r>
      <w:proofErr w:type="spellStart"/>
      <w:r>
        <w:rPr>
          <w:rFonts w:ascii="Times New Roman" w:hAnsi="Times New Roman"/>
          <w:bCs/>
          <w:sz w:val="24"/>
          <w:szCs w:val="24"/>
        </w:rPr>
        <w:t>приема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документов у заявителя,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передает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Комиссию документы заявителя.</w:t>
      </w:r>
    </w:p>
    <w:p w14:paraId="291FCD2C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Передача документов заявителя в Комиссию осуществляется </w:t>
      </w:r>
      <w:proofErr w:type="spellStart"/>
      <w:r>
        <w:rPr>
          <w:rFonts w:ascii="Times New Roman" w:hAnsi="Times New Roman"/>
          <w:bCs/>
          <w:sz w:val="24"/>
          <w:szCs w:val="24"/>
        </w:rPr>
        <w:t>путем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14:paraId="440EE641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Копии документов и заявление на </w:t>
      </w:r>
      <w:proofErr w:type="spellStart"/>
      <w:r>
        <w:rPr>
          <w:rFonts w:ascii="Times New Roman" w:hAnsi="Times New Roman"/>
          <w:bCs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0AA41A37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3.8.3. В случае отказа заявителя предоставить согласие, указанное                   в п. 3.8.1 настоящего регламента, документы и заявление на </w:t>
      </w:r>
      <w:proofErr w:type="spellStart"/>
      <w:r>
        <w:rPr>
          <w:rFonts w:ascii="Times New Roman" w:hAnsi="Times New Roman"/>
          <w:bCs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заявителя не принимаются и в Комиссию не направляются.</w:t>
      </w:r>
    </w:p>
    <w:p w14:paraId="548E7836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3.8.4. Уполномоченный член Комиссии, по результатам </w:t>
      </w:r>
      <w:proofErr w:type="spellStart"/>
      <w:r>
        <w:rPr>
          <w:rFonts w:ascii="Times New Roman" w:hAnsi="Times New Roman"/>
          <w:bCs/>
          <w:sz w:val="24"/>
          <w:szCs w:val="24"/>
        </w:rPr>
        <w:t>проведенной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работы по сопровождению </w:t>
      </w:r>
      <w:proofErr w:type="spellStart"/>
      <w:r>
        <w:rPr>
          <w:rFonts w:ascii="Times New Roman" w:hAnsi="Times New Roman"/>
          <w:bCs/>
          <w:sz w:val="24"/>
          <w:szCs w:val="24"/>
        </w:rPr>
        <w:t>доформирования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заявления и документов для оказания муниципальной услуги на </w:t>
      </w:r>
      <w:proofErr w:type="spellStart"/>
      <w:r>
        <w:rPr>
          <w:rFonts w:ascii="Times New Roman" w:hAnsi="Times New Roman"/>
          <w:bCs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не реже одного раза в 30 календарных дней направляет в МФЦ уведомление о </w:t>
      </w:r>
      <w:proofErr w:type="spellStart"/>
      <w:r>
        <w:rPr>
          <w:rFonts w:ascii="Times New Roman" w:hAnsi="Times New Roman"/>
          <w:bCs/>
          <w:sz w:val="24"/>
          <w:szCs w:val="24"/>
        </w:rPr>
        <w:t>проведенной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работе, для информирования МФЦ.</w:t>
      </w:r>
    </w:p>
    <w:p w14:paraId="78A68D59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3.8.5. Комиссия после проведения работы с заявителем по сопровождению </w:t>
      </w:r>
      <w:proofErr w:type="spellStart"/>
      <w:r>
        <w:rPr>
          <w:rFonts w:ascii="Times New Roman" w:hAnsi="Times New Roman"/>
          <w:bCs/>
          <w:sz w:val="24"/>
          <w:szCs w:val="24"/>
        </w:rPr>
        <w:t>доформирования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заявления и документов для оказания муниципальной услуги предлагает заявителю повторно подать заявление и документы на получение муниципальной услуги в МФЦ.</w:t>
      </w:r>
    </w:p>
    <w:p w14:paraId="2889987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13B0E00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038F3FD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41AA5D34" w14:textId="77777777" w:rsidR="00D51EF6" w:rsidRDefault="00D51EF6" w:rsidP="00D51EF6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14:paraId="3FC65D2C" w14:textId="77777777" w:rsidR="00D51EF6" w:rsidRDefault="00D51EF6" w:rsidP="00D51E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и 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7F12D3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A5F59D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073B70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14:paraId="6B8034D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proofErr w:type="gramStart"/>
      <w:r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14:paraId="30771CF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14:paraId="649E8D3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319B4E6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2E1B380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14:paraId="65406AD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50545C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sub_283"/>
      <w:r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6BC1307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Сотрудник МФЦ </w:t>
      </w:r>
      <w:proofErr w:type="spellStart"/>
      <w:r>
        <w:rPr>
          <w:rFonts w:ascii="Times New Roman" w:hAnsi="Times New Roman"/>
          <w:sz w:val="24"/>
          <w:szCs w:val="24"/>
        </w:rPr>
        <w:t>несет</w:t>
      </w:r>
      <w:proofErr w:type="spellEnd"/>
      <w:r>
        <w:rPr>
          <w:rFonts w:ascii="Times New Roman" w:hAnsi="Times New Roman"/>
          <w:sz w:val="24"/>
          <w:szCs w:val="24"/>
        </w:rPr>
        <w:t xml:space="preserve"> персональную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6D6D974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соблюдение установленного порядка </w:t>
      </w:r>
      <w:proofErr w:type="spellStart"/>
      <w:r>
        <w:rPr>
          <w:rFonts w:ascii="Times New Roman" w:hAnsi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документов; </w:t>
      </w:r>
    </w:p>
    <w:p w14:paraId="205077D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4A12949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45DAB5F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учет</w:t>
      </w:r>
      <w:proofErr w:type="spellEnd"/>
      <w:r>
        <w:rPr>
          <w:rFonts w:ascii="Times New Roman" w:hAnsi="Times New Roman"/>
          <w:sz w:val="24"/>
          <w:szCs w:val="24"/>
        </w:rPr>
        <w:t xml:space="preserve"> выданных документов; </w:t>
      </w:r>
    </w:p>
    <w:p w14:paraId="7283105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29174E2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проведенных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7E1EC30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Ответственность за нарушение сроков, предусмотренных пунктами 2.4.2, 2.4.3 настоящего административного регламента, в соответствии с законодательством Российской Федерации </w:t>
      </w:r>
      <w:proofErr w:type="spellStart"/>
      <w:r>
        <w:rPr>
          <w:rFonts w:ascii="Times New Roman" w:hAnsi="Times New Roman"/>
          <w:sz w:val="24"/>
          <w:szCs w:val="24"/>
        </w:rPr>
        <w:t>несет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исполнитель. </w:t>
      </w:r>
    </w:p>
    <w:p w14:paraId="7D2CC39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58BFB1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10"/>
    <w:p w14:paraId="1CBEAD9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14:paraId="2991DA8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792D5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CCE9D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35019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1532FF" w14:textId="77777777" w:rsidR="00D51EF6" w:rsidRDefault="00D51EF6" w:rsidP="00D51EF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7A5237A0" w14:textId="77777777" w:rsidR="00D51EF6" w:rsidRDefault="00D51EF6" w:rsidP="00D51EF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F2CF0E8" w14:textId="77777777" w:rsidR="00D51EF6" w:rsidRDefault="00D51EF6" w:rsidP="00D51EF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</w:t>
      </w:r>
      <w:proofErr w:type="spellStart"/>
      <w:r>
        <w:rPr>
          <w:rFonts w:ascii="Times New Roman" w:hAnsi="Times New Roman"/>
          <w:b/>
          <w:sz w:val="24"/>
          <w:szCs w:val="24"/>
        </w:rPr>
        <w:t>осуществленных</w:t>
      </w:r>
      <w:proofErr w:type="spellEnd"/>
      <w:r>
        <w:rPr>
          <w:rFonts w:ascii="Times New Roman" w:hAnsi="Times New Roman"/>
          <w:b/>
          <w:sz w:val="24"/>
          <w:szCs w:val="24"/>
        </w:rPr>
        <w:t>) в ходе предоставления муниципальной услуги (далее - жалоба)</w:t>
      </w:r>
      <w:proofErr w:type="gramEnd"/>
    </w:p>
    <w:p w14:paraId="3A22D0D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64B1C84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5D2A48" w14:textId="77777777" w:rsidR="00D51EF6" w:rsidRDefault="00D51EF6" w:rsidP="00D51EF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782BC18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41AB584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сотрудников МФЦ </w:t>
      </w:r>
      <w:proofErr w:type="spellStart"/>
      <w:r>
        <w:rPr>
          <w:rFonts w:ascii="Times New Roman" w:hAnsi="Times New Roman"/>
          <w:sz w:val="24"/>
          <w:szCs w:val="24"/>
        </w:rPr>
        <w:t>подается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руководителю соответствующего структурного подразделения МФЦ.</w:t>
      </w:r>
    </w:p>
    <w:p w14:paraId="6566F46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руководителя структурного подразделения МФЦ </w:t>
      </w:r>
      <w:proofErr w:type="spellStart"/>
      <w:r>
        <w:rPr>
          <w:rFonts w:ascii="Times New Roman" w:hAnsi="Times New Roman"/>
          <w:sz w:val="24"/>
          <w:szCs w:val="24"/>
        </w:rPr>
        <w:t>подается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руководителю МФЦ.</w:t>
      </w:r>
    </w:p>
    <w:p w14:paraId="39BB3EB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МФЦ </w:t>
      </w:r>
      <w:proofErr w:type="spellStart"/>
      <w:r>
        <w:rPr>
          <w:rFonts w:ascii="Times New Roman" w:hAnsi="Times New Roman"/>
          <w:sz w:val="24"/>
          <w:szCs w:val="24"/>
        </w:rPr>
        <w:t>подается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орган местного самоуправления, осуществляющий функции и полномочия учредителя МФЦ.</w:t>
      </w:r>
    </w:p>
    <w:p w14:paraId="5F616212" w14:textId="77777777" w:rsidR="00D51EF6" w:rsidRDefault="00D51EF6" w:rsidP="00D51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FC2ED9" w14:textId="77777777" w:rsidR="00D51EF6" w:rsidRDefault="00D51EF6" w:rsidP="00D51EF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269DFA4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14:paraId="159809A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04B82A6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</w:t>
      </w:r>
      <w:proofErr w:type="spellStart"/>
      <w:r>
        <w:rPr>
          <w:rFonts w:ascii="Times New Roman" w:hAnsi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83FBB9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0C413C" w14:textId="77777777" w:rsidR="00D51EF6" w:rsidRDefault="00D51EF6" w:rsidP="00D51EF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612F692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14:paraId="72E296A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79BB2E9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F6EBC3" w14:textId="77777777" w:rsidR="00D51EF6" w:rsidRDefault="00D51EF6" w:rsidP="00D5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BF6564" w14:textId="77777777" w:rsidR="00D51EF6" w:rsidRDefault="00D51EF6" w:rsidP="00D51EF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14A18718" w14:textId="77777777" w:rsidR="00D51EF6" w:rsidRDefault="00D51EF6" w:rsidP="00D51EF6">
      <w:pPr>
        <w:spacing w:after="0" w:line="240" w:lineRule="auto"/>
        <w:rPr>
          <w:rFonts w:ascii="Times New Roman" w:hAnsi="Times New Roman"/>
          <w:strike/>
          <w:sz w:val="28"/>
        </w:rPr>
        <w:sectPr w:rsidR="00D51EF6">
          <w:pgSz w:w="11910" w:h="16840"/>
          <w:pgMar w:top="720" w:right="711" w:bottom="993" w:left="1701" w:header="720" w:footer="720" w:gutter="0"/>
          <w:cols w:space="720"/>
        </w:sectPr>
      </w:pPr>
    </w:p>
    <w:p w14:paraId="13C86E6D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B4102C0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14:paraId="5813273C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«Организация газоснабжения населения в границах </w:t>
      </w:r>
    </w:p>
    <w:p w14:paraId="71D51E6E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 муниципального района Красноярский  Самарской области в пределах полномочий, </w:t>
      </w:r>
    </w:p>
    <w:p w14:paraId="17FD68E9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EF6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51EF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Федерации»</w:t>
      </w:r>
    </w:p>
    <w:p w14:paraId="6FAE6B5D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</w:p>
    <w:p w14:paraId="1159BBE2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color w:val="00B0F0"/>
        </w:rPr>
      </w:pPr>
    </w:p>
    <w:p w14:paraId="3A899290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4AC86066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4270AD7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8D78F27" w14:textId="77777777" w:rsidR="00D51EF6" w:rsidRPr="00D51EF6" w:rsidRDefault="00D51EF6" w:rsidP="00D51EF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309BBC16" w14:textId="77777777" w:rsidR="00D51EF6" w:rsidRPr="00D51EF6" w:rsidRDefault="00D51EF6" w:rsidP="00D51EF6">
      <w:pPr>
        <w:pBdr>
          <w:top w:val="single" w:sz="4" w:space="0" w:color="auto"/>
        </w:pBd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(наименование регионального оператора газификации)</w:t>
      </w:r>
    </w:p>
    <w:p w14:paraId="618B6790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D51EF6">
        <w:rPr>
          <w:rFonts w:ascii="Times New Roman" w:hAnsi="Times New Roman" w:cs="Times New Roman"/>
          <w:b/>
          <w:spacing w:val="60"/>
          <w:sz w:val="26"/>
          <w:szCs w:val="26"/>
        </w:rPr>
        <w:t>ЗАЯВКА</w:t>
      </w:r>
    </w:p>
    <w:p w14:paraId="3C10FBC5" w14:textId="77777777" w:rsidR="00D51EF6" w:rsidRPr="00D51EF6" w:rsidRDefault="00D51EF6" w:rsidP="00D51EF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72978317" w14:textId="77777777" w:rsidR="00D51EF6" w:rsidRPr="00D51EF6" w:rsidRDefault="00D51EF6" w:rsidP="00D51E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1.  </w:t>
      </w:r>
    </w:p>
    <w:p w14:paraId="398CF0FB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 xml:space="preserve">фамилия, имя, отчество (при наличии) заявителя </w:t>
      </w:r>
      <w:r w:rsidRPr="00D51EF6">
        <w:rPr>
          <w:rFonts w:ascii="Times New Roman" w:hAnsi="Times New Roman" w:cs="Times New Roman"/>
        </w:rPr>
        <w:br/>
      </w:r>
    </w:p>
    <w:p w14:paraId="6F05AF1D" w14:textId="77777777" w:rsidR="00D51EF6" w:rsidRPr="00D51EF6" w:rsidRDefault="00D51EF6" w:rsidP="00D51EF6">
      <w:pPr>
        <w:tabs>
          <w:tab w:val="right" w:pos="9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внесения в реестр заявителя – юридического лица</w:t>
      </w:r>
    </w:p>
    <w:p w14:paraId="481BD4E2" w14:textId="1D0E5F64" w:rsidR="00D51EF6" w:rsidRPr="00D51EF6" w:rsidRDefault="00D51EF6" w:rsidP="00D51EF6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6EC2CAEC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3. Кадастровый номер земельного участка</w:t>
      </w:r>
    </w:p>
    <w:p w14:paraId="41EFC45C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CC462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A169799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4. Адрес для корреспонденции</w:t>
      </w:r>
    </w:p>
    <w:p w14:paraId="7FC2CB07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3D4CF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B38006A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5. Мобильный телефон</w:t>
      </w:r>
    </w:p>
    <w:p w14:paraId="4E7495AF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F36BC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C03B42C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6. Адрес электронной почты</w:t>
      </w:r>
    </w:p>
    <w:p w14:paraId="5523C8B6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7C7F4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91ED3AC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7. Необходимость выполнения исполнителем дополнительно следующих мероприятий:</w:t>
      </w:r>
    </w:p>
    <w:p w14:paraId="5EAB6D3C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718A8B62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220B7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317DFEE6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49A87F1E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1571"/>
        <w:jc w:val="both"/>
        <w:rPr>
          <w:rFonts w:ascii="Times New Roman" w:hAnsi="Times New Roman" w:cs="Times New Roman"/>
          <w:sz w:val="2"/>
          <w:szCs w:val="2"/>
        </w:rPr>
      </w:pPr>
    </w:p>
    <w:p w14:paraId="60217943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5F799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546896E0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установке газоиспользующего оборудования  </w:t>
      </w:r>
    </w:p>
    <w:p w14:paraId="4B70F79A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5613"/>
        <w:jc w:val="both"/>
        <w:rPr>
          <w:rFonts w:ascii="Times New Roman" w:hAnsi="Times New Roman" w:cs="Times New Roman"/>
          <w:sz w:val="2"/>
          <w:szCs w:val="2"/>
        </w:rPr>
      </w:pPr>
    </w:p>
    <w:p w14:paraId="47D79BD2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1AF11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4B25E89B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проектированию сети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</w:t>
      </w:r>
      <w:r w:rsidRPr="00D51E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51E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595C73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"/>
          <w:szCs w:val="2"/>
        </w:rPr>
      </w:pPr>
    </w:p>
    <w:p w14:paraId="673C6EF5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9C47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186CF928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279F3133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1588"/>
        <w:jc w:val="both"/>
        <w:rPr>
          <w:rFonts w:ascii="Times New Roman" w:hAnsi="Times New Roman" w:cs="Times New Roman"/>
          <w:sz w:val="2"/>
          <w:szCs w:val="2"/>
        </w:rPr>
      </w:pPr>
    </w:p>
    <w:p w14:paraId="212F37D0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CE893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71F32A36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поставке газоиспользующего оборудования  </w:t>
      </w:r>
    </w:p>
    <w:p w14:paraId="18A75F84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5500"/>
        <w:jc w:val="both"/>
        <w:rPr>
          <w:rFonts w:ascii="Times New Roman" w:hAnsi="Times New Roman" w:cs="Times New Roman"/>
          <w:sz w:val="2"/>
          <w:szCs w:val="2"/>
        </w:rPr>
      </w:pPr>
    </w:p>
    <w:p w14:paraId="68081534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26C52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58A24600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установке прибора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газа  </w:t>
      </w:r>
    </w:p>
    <w:p w14:paraId="64646163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4026"/>
        <w:jc w:val="both"/>
        <w:rPr>
          <w:rFonts w:ascii="Times New Roman" w:hAnsi="Times New Roman" w:cs="Times New Roman"/>
          <w:sz w:val="2"/>
          <w:szCs w:val="2"/>
        </w:rPr>
      </w:pPr>
    </w:p>
    <w:p w14:paraId="79F908AD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EBC66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531E7017" w14:textId="77777777" w:rsidR="00D51EF6" w:rsidRPr="00D51EF6" w:rsidRDefault="00D51EF6" w:rsidP="00D51EF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поставке прибора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газа  </w:t>
      </w:r>
    </w:p>
    <w:p w14:paraId="51BF16CB" w14:textId="77777777" w:rsidR="00D51EF6" w:rsidRPr="00D51EF6" w:rsidRDefault="00D51EF6" w:rsidP="00D51EF6">
      <w:pPr>
        <w:keepNext/>
        <w:pBdr>
          <w:top w:val="single" w:sz="4" w:space="1" w:color="auto"/>
        </w:pBdr>
        <w:spacing w:after="0" w:line="240" w:lineRule="auto"/>
        <w:ind w:left="3912"/>
        <w:jc w:val="both"/>
        <w:rPr>
          <w:rFonts w:ascii="Times New Roman" w:hAnsi="Times New Roman" w:cs="Times New Roman"/>
          <w:sz w:val="2"/>
          <w:szCs w:val="2"/>
        </w:rPr>
      </w:pPr>
    </w:p>
    <w:p w14:paraId="2ADA4DED" w14:textId="77777777" w:rsidR="00D51EF6" w:rsidRPr="00D51EF6" w:rsidRDefault="00D51EF6" w:rsidP="00D51EF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C5152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6BF8708E" w14:textId="77777777" w:rsidR="00D51EF6" w:rsidRPr="00D51EF6" w:rsidRDefault="00D51EF6" w:rsidP="00D51EF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14:paraId="3502F983" w14:textId="77777777" w:rsidR="00D51EF6" w:rsidRPr="00D51EF6" w:rsidRDefault="00D51EF6" w:rsidP="00D51EF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14:paraId="4E2AEF3B" w14:textId="77777777" w:rsidR="00D51EF6" w:rsidRPr="00D51EF6" w:rsidRDefault="00D51EF6" w:rsidP="00D51EF6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87FB3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0CB7EAFE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8.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06BEDA82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9.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62D16499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0D2457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10. Количество лиц, проживающих в помещении, газоснабжение которого необходимо обеспечить_________________________________________________________;</w:t>
      </w:r>
    </w:p>
    <w:p w14:paraId="1137E085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11 Размер (объем, площадь) жилых и нежилых отапливаемых помещений___________________________________________________________________;</w:t>
      </w:r>
    </w:p>
    <w:p w14:paraId="27AD09A9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12. Вид и количество сельскохозяйственных животных и домашней птицы, содержащихся в личном подсобном хозяйстве (при наличии) __________________________________________________________________________________________________________________________________________________________;</w:t>
      </w:r>
    </w:p>
    <w:p w14:paraId="34586CD7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13. Тип установленного прибора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газа заводом-изготовителем или организацией, осуществлявшей последнюю поверку прибора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газа, а также установленный срок проведения очередной поверки (при наличии) __________________________________________________________________________________________________________________________________________________________;</w:t>
      </w:r>
    </w:p>
    <w:p w14:paraId="3F5442C8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14.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 __________________________________________________________________________________________________________________________________________________________</w:t>
      </w:r>
    </w:p>
    <w:p w14:paraId="1E92C1DC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23C82B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15. Планируемое к установке внутридомовое газовое оборудование (отметить нужное);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1EF6" w:rsidRPr="00D51EF6" w14:paraId="2385111D" w14:textId="77777777" w:rsidTr="00D51EF6">
        <w:tc>
          <w:tcPr>
            <w:tcW w:w="562" w:type="dxa"/>
            <w:hideMark/>
          </w:tcPr>
          <w:p w14:paraId="1AC3231E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14:paraId="4B26F55D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  <w:hideMark/>
          </w:tcPr>
          <w:p w14:paraId="309FC4DB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  <w:hideMark/>
          </w:tcPr>
          <w:p w14:paraId="7C4FD7C0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  <w:hideMark/>
          </w:tcPr>
          <w:p w14:paraId="1E14EAEC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D51EF6" w:rsidRPr="00D51EF6" w14:paraId="5039A411" w14:textId="77777777" w:rsidTr="00D51EF6">
        <w:tc>
          <w:tcPr>
            <w:tcW w:w="562" w:type="dxa"/>
          </w:tcPr>
          <w:p w14:paraId="42EE53E9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4C15EB55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7FF205F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DC2975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32F14B1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2512CBE3" w14:textId="77777777" w:rsidTr="00D51EF6">
        <w:tc>
          <w:tcPr>
            <w:tcW w:w="562" w:type="dxa"/>
          </w:tcPr>
          <w:p w14:paraId="4E5801E2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214D0F8C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45A3C8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D122F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6375DB5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5FC89C3E" w14:textId="77777777" w:rsidTr="00D51EF6">
        <w:tc>
          <w:tcPr>
            <w:tcW w:w="562" w:type="dxa"/>
          </w:tcPr>
          <w:p w14:paraId="5D2482DA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5CBCD8A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53D0A1B6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D8A68D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37A241F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26E3CC48" w14:textId="77777777" w:rsidTr="00D51EF6">
        <w:tc>
          <w:tcPr>
            <w:tcW w:w="562" w:type="dxa"/>
          </w:tcPr>
          <w:p w14:paraId="2E1ECE57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6EDEB4F2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70D0A3D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2A801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C80DE7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3641B28F" w14:textId="77777777" w:rsidTr="00D51EF6">
        <w:tc>
          <w:tcPr>
            <w:tcW w:w="562" w:type="dxa"/>
          </w:tcPr>
          <w:p w14:paraId="0C20B79B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5E3079CB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04BD3B57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9A1CDE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5526D8E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091B6691" w14:textId="77777777" w:rsidTr="00D51EF6">
        <w:tc>
          <w:tcPr>
            <w:tcW w:w="562" w:type="dxa"/>
          </w:tcPr>
          <w:p w14:paraId="116BE6DA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7383F6EF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28A52271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270704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E45069D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07AA793B" w14:textId="77777777" w:rsidTr="00D51EF6">
        <w:tc>
          <w:tcPr>
            <w:tcW w:w="562" w:type="dxa"/>
          </w:tcPr>
          <w:p w14:paraId="7B3A7E9F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0E189193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5F9578F6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4E56EE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C69889B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77ECC1EE" w14:textId="77777777" w:rsidTr="00D51EF6">
        <w:tc>
          <w:tcPr>
            <w:tcW w:w="562" w:type="dxa"/>
          </w:tcPr>
          <w:p w14:paraId="31F97485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49F7F2F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Варочная панель газовая 5-ти конфорочная и более</w:t>
            </w:r>
          </w:p>
        </w:tc>
        <w:tc>
          <w:tcPr>
            <w:tcW w:w="1701" w:type="dxa"/>
          </w:tcPr>
          <w:p w14:paraId="4831206F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62455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99C9AD6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4E1E9A2C" w14:textId="77777777" w:rsidTr="00D51EF6">
        <w:tc>
          <w:tcPr>
            <w:tcW w:w="562" w:type="dxa"/>
          </w:tcPr>
          <w:p w14:paraId="50D8BE85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2611E64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17BC3C90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6C2313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E8A63AB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775D0820" w14:textId="77777777" w:rsidTr="00D51EF6">
        <w:tc>
          <w:tcPr>
            <w:tcW w:w="562" w:type="dxa"/>
          </w:tcPr>
          <w:p w14:paraId="070D57FD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25F53BC2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4C0259D1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3C86B0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A07C6A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39B9B4DF" w14:textId="77777777" w:rsidTr="00D51EF6">
        <w:tc>
          <w:tcPr>
            <w:tcW w:w="562" w:type="dxa"/>
          </w:tcPr>
          <w:p w14:paraId="470D9F72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70AAC0F0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61B89FEF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DC91A2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2CBA65A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6E1E4792" w14:textId="77777777" w:rsidTr="00D51EF6">
        <w:tc>
          <w:tcPr>
            <w:tcW w:w="562" w:type="dxa"/>
          </w:tcPr>
          <w:p w14:paraId="245CA841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11AF85E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Емкостный</w:t>
            </w:r>
            <w:proofErr w:type="spellEnd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водонагреватель (отопительный котёл) типа АГВ</w:t>
            </w:r>
          </w:p>
        </w:tc>
        <w:tc>
          <w:tcPr>
            <w:tcW w:w="1701" w:type="dxa"/>
          </w:tcPr>
          <w:p w14:paraId="15B0C2EA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32563D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B2323B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3A2215B1" w14:textId="77777777" w:rsidTr="00D51EF6">
        <w:tc>
          <w:tcPr>
            <w:tcW w:w="562" w:type="dxa"/>
          </w:tcPr>
          <w:p w14:paraId="1AACA44D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6C27E5FA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Емкостный</w:t>
            </w:r>
            <w:proofErr w:type="spellEnd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водонагреватель (отопительный котёл) типа АОГВ</w:t>
            </w:r>
          </w:p>
        </w:tc>
        <w:tc>
          <w:tcPr>
            <w:tcW w:w="1701" w:type="dxa"/>
          </w:tcPr>
          <w:p w14:paraId="51AE9703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E43D36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C0D026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0B087F90" w14:textId="77777777" w:rsidTr="00D51EF6">
        <w:tc>
          <w:tcPr>
            <w:tcW w:w="562" w:type="dxa"/>
          </w:tcPr>
          <w:p w14:paraId="48A6ECD6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46D896CC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Емкостный</w:t>
            </w:r>
            <w:proofErr w:type="spellEnd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14:paraId="7E1DEDC4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377A5A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5DBC2B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142C4180" w14:textId="77777777" w:rsidTr="00D51EF6">
        <w:tc>
          <w:tcPr>
            <w:tcW w:w="562" w:type="dxa"/>
          </w:tcPr>
          <w:p w14:paraId="601264CB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3CB1A367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05D6703A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9C1154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451761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D9899F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813C21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Приложения:</w:t>
      </w:r>
      <w:r w:rsidRPr="00D51EF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CEC8DA3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28EC6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Подписывая указанную заявку, я,</w:t>
      </w:r>
    </w:p>
    <w:p w14:paraId="4F2C414F" w14:textId="77777777" w:rsidR="00D51EF6" w:rsidRPr="00D51EF6" w:rsidRDefault="00D51EF6" w:rsidP="00D51EF6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ab/>
        <w:t>,</w:t>
      </w:r>
    </w:p>
    <w:p w14:paraId="6FD24572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51EF6">
        <w:rPr>
          <w:rFonts w:ascii="Times New Roman" w:hAnsi="Times New Roman" w:cs="Times New Roman"/>
        </w:rPr>
        <w:t>(указывается фамилия, имя, отчество (при наличии) полностью заявителя – физического лица, лица,</w:t>
      </w:r>
      <w:r w:rsidRPr="00D51EF6">
        <w:rPr>
          <w:rFonts w:ascii="Times New Roman" w:hAnsi="Times New Roman" w:cs="Times New Roman"/>
        </w:rPr>
        <w:br/>
        <w:t xml:space="preserve">действующего от имени заявителя – юридического лица, полное и </w:t>
      </w:r>
      <w:proofErr w:type="spellStart"/>
      <w:r w:rsidRPr="00D51EF6">
        <w:rPr>
          <w:rFonts w:ascii="Times New Roman" w:hAnsi="Times New Roman" w:cs="Times New Roman"/>
        </w:rPr>
        <w:t>сокращенное</w:t>
      </w:r>
      <w:proofErr w:type="spellEnd"/>
      <w:r w:rsidRPr="00D51EF6">
        <w:rPr>
          <w:rFonts w:ascii="Times New Roman" w:hAnsi="Times New Roman" w:cs="Times New Roman"/>
        </w:rPr>
        <w:t xml:space="preserve"> (при наличии)</w:t>
      </w:r>
      <w:r w:rsidRPr="00D51EF6">
        <w:rPr>
          <w:rFonts w:ascii="Times New Roman" w:hAnsi="Times New Roman" w:cs="Times New Roman"/>
        </w:rPr>
        <w:br/>
        <w:t>наименование, организационно-правовая форма заявителя – юридического лица)</w:t>
      </w:r>
      <w:proofErr w:type="gramEnd"/>
    </w:p>
    <w:p w14:paraId="70BF06C5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3A42E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даю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4E6E7936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Заявитель</w:t>
      </w:r>
    </w:p>
    <w:p w14:paraId="7F2CFA3C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8C608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(подпись)</w:t>
      </w:r>
    </w:p>
    <w:p w14:paraId="49221306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0993C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51EF6">
        <w:rPr>
          <w:rFonts w:ascii="Times New Roman" w:hAnsi="Times New Roman" w:cs="Times New Roman"/>
        </w:rPr>
        <w:t>(фамилия, имя, отчество (при наличии) заявителя физического лица, лица, действующего</w:t>
      </w:r>
      <w:r w:rsidRPr="00D51EF6">
        <w:rPr>
          <w:rFonts w:ascii="Times New Roman" w:hAnsi="Times New Roman" w:cs="Times New Roman"/>
        </w:rPr>
        <w:br/>
        <w:t xml:space="preserve">от имени заявителя – юридического лица, полное и </w:t>
      </w:r>
      <w:proofErr w:type="spellStart"/>
      <w:r w:rsidRPr="00D51EF6">
        <w:rPr>
          <w:rFonts w:ascii="Times New Roman" w:hAnsi="Times New Roman" w:cs="Times New Roman"/>
        </w:rPr>
        <w:t>сокращенное</w:t>
      </w:r>
      <w:proofErr w:type="spellEnd"/>
      <w:r w:rsidRPr="00D51EF6">
        <w:rPr>
          <w:rFonts w:ascii="Times New Roman" w:hAnsi="Times New Roman" w:cs="Times New Roman"/>
        </w:rPr>
        <w:t xml:space="preserve"> (при наличии) наименование,</w:t>
      </w:r>
      <w:r w:rsidRPr="00D51EF6">
        <w:rPr>
          <w:rFonts w:ascii="Times New Roman" w:hAnsi="Times New Roman" w:cs="Times New Roman"/>
        </w:rPr>
        <w:br/>
        <w:t>организационно-правовая форма заявителя – юридического лица)</w:t>
      </w:r>
      <w:proofErr w:type="gramEnd"/>
    </w:p>
    <w:p w14:paraId="38435449" w14:textId="77777777" w:rsidR="00D51EF6" w:rsidRPr="00D51EF6" w:rsidRDefault="00D51EF6" w:rsidP="00D51E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1EF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A0544EC" w14:textId="77777777" w:rsidR="00D51EF6" w:rsidRPr="00D51EF6" w:rsidRDefault="00D51EF6" w:rsidP="00D51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EF6">
        <w:rPr>
          <w:rFonts w:ascii="Times New Roman" w:hAnsi="Times New Roman" w:cs="Times New Roman"/>
          <w:vertAlign w:val="superscript"/>
        </w:rPr>
        <w:t>1</w:t>
      </w:r>
      <w:proofErr w:type="gramStart"/>
      <w:r w:rsidRPr="00D51EF6">
        <w:rPr>
          <w:rFonts w:ascii="Times New Roman" w:hAnsi="Times New Roman" w:cs="Times New Roman"/>
        </w:rPr>
        <w:t> В</w:t>
      </w:r>
      <w:proofErr w:type="gramEnd"/>
      <w:r w:rsidRPr="00D51EF6">
        <w:rPr>
          <w:rFonts w:ascii="Times New Roman" w:hAnsi="Times New Roman" w:cs="Times New Roman"/>
        </w:rPr>
        <w:t>ыбирается в случае, предусмотренном законодательством о градостроительной деятельности.</w:t>
      </w:r>
    </w:p>
    <w:p w14:paraId="0731C164" w14:textId="77777777" w:rsidR="00D51EF6" w:rsidRPr="00D51EF6" w:rsidRDefault="00D51EF6" w:rsidP="00D51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1EF6">
        <w:rPr>
          <w:rFonts w:ascii="Times New Roman" w:hAnsi="Times New Roman" w:cs="Times New Roman"/>
          <w:vertAlign w:val="superscript"/>
        </w:rPr>
        <w:t>2</w:t>
      </w:r>
      <w:proofErr w:type="gramStart"/>
      <w:r w:rsidRPr="00D51EF6">
        <w:rPr>
          <w:rFonts w:ascii="Times New Roman" w:hAnsi="Times New Roman" w:cs="Times New Roman"/>
          <w:vertAlign w:val="superscript"/>
        </w:rPr>
        <w:t xml:space="preserve"> </w:t>
      </w:r>
      <w:r w:rsidRPr="00D51EF6">
        <w:rPr>
          <w:rFonts w:ascii="Times New Roman" w:hAnsi="Times New Roman" w:cs="Times New Roman"/>
        </w:rPr>
        <w:t>В</w:t>
      </w:r>
      <w:proofErr w:type="gramEnd"/>
      <w:r w:rsidRPr="00D51EF6">
        <w:rPr>
          <w:rFonts w:ascii="Times New Roman" w:hAnsi="Times New Roman" w:cs="Times New Roman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D51EF6">
        <w:rPr>
          <w:rFonts w:ascii="Times New Roman" w:hAnsi="Times New Roman" w:cs="Times New Roman"/>
        </w:rPr>
        <w:t>догазификации</w:t>
      </w:r>
      <w:proofErr w:type="spellEnd"/>
      <w:r w:rsidRPr="00D51EF6">
        <w:rPr>
          <w:rFonts w:ascii="Times New Roman" w:hAnsi="Times New Roman" w:cs="Times New Roman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</w:t>
      </w:r>
      <w:proofErr w:type="spellStart"/>
      <w:r w:rsidRPr="00D51EF6">
        <w:rPr>
          <w:rFonts w:ascii="Times New Roman" w:hAnsi="Times New Roman" w:cs="Times New Roman"/>
        </w:rPr>
        <w:t>утвержденных</w:t>
      </w:r>
      <w:proofErr w:type="spellEnd"/>
      <w:r w:rsidRPr="00D51EF6">
        <w:rPr>
          <w:rFonts w:ascii="Times New Roman" w:hAnsi="Times New Roman" w:cs="Times New Roman"/>
        </w:rPr>
        <w:t xml:space="preserve">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1EF6">
        <w:rPr>
          <w:rFonts w:ascii="Times New Roman" w:hAnsi="Times New Roman" w:cs="Times New Roman"/>
        </w:rPr>
        <w:t>утратившими</w:t>
      </w:r>
      <w:proofErr w:type="gramEnd"/>
      <w:r w:rsidRPr="00D51EF6">
        <w:rPr>
          <w:rFonts w:ascii="Times New Roman" w:hAnsi="Times New Roman" w:cs="Times New Roman"/>
        </w:rPr>
        <w:t xml:space="preserve"> силу некоторых актов Правительства Российской Федерации».</w:t>
      </w:r>
    </w:p>
    <w:p w14:paraId="1AD4E0E3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color w:val="00B0F0"/>
        </w:rPr>
      </w:pPr>
    </w:p>
    <w:p w14:paraId="73C429D8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16"/>
        </w:rPr>
      </w:pPr>
      <w:r w:rsidRPr="00D51EF6">
        <w:rPr>
          <w:rFonts w:ascii="Times New Roman" w:hAnsi="Times New Roman" w:cs="Times New Roman"/>
          <w:color w:val="00B0F0"/>
          <w:sz w:val="24"/>
          <w:szCs w:val="16"/>
        </w:rPr>
        <w:br w:type="page"/>
      </w:r>
    </w:p>
    <w:p w14:paraId="47864B50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604220B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14:paraId="679ABBA3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«Организация газоснабжения населения в границах </w:t>
      </w:r>
    </w:p>
    <w:p w14:paraId="361D4C89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Красный Яр  муниципального района Красноярский  Самарской области в пределах полномочий, </w:t>
      </w:r>
    </w:p>
    <w:p w14:paraId="1D0DE1F6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EF6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51EF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Федерации»</w:t>
      </w:r>
    </w:p>
    <w:p w14:paraId="38A26B11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9216"/>
      </w:tblGrid>
      <w:tr w:rsidR="00D51EF6" w:rsidRPr="00D51EF6" w14:paraId="0968533B" w14:textId="77777777" w:rsidTr="00D51EF6">
        <w:tc>
          <w:tcPr>
            <w:tcW w:w="9356" w:type="dxa"/>
            <w:gridSpan w:val="2"/>
          </w:tcPr>
          <w:p w14:paraId="49F236B4" w14:textId="77777777" w:rsidR="00D51EF6" w:rsidRPr="00D51EF6" w:rsidRDefault="00D51EF6" w:rsidP="00D51E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C2974D3" w14:textId="77777777" w:rsidR="00D51EF6" w:rsidRPr="00D51EF6" w:rsidRDefault="00D51EF6" w:rsidP="00D51E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Типовая форма</w:t>
            </w:r>
          </w:p>
          <w:p w14:paraId="0D73AFE7" w14:textId="3C156D49" w:rsidR="00D51EF6" w:rsidRPr="00D51EF6" w:rsidRDefault="00D51EF6" w:rsidP="00D51E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Согласия субъекта персональных данных  на обработку и передачу</w:t>
            </w:r>
          </w:p>
          <w:p w14:paraId="2A2FDE1A" w14:textId="77777777" w:rsidR="00D51EF6" w:rsidRPr="00D51EF6" w:rsidRDefault="00D51EF6" w:rsidP="00D51E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персональных данных третьей стороне</w:t>
            </w:r>
          </w:p>
        </w:tc>
      </w:tr>
      <w:tr w:rsidR="00D51EF6" w:rsidRPr="00D51EF6" w14:paraId="744D92DD" w14:textId="77777777" w:rsidTr="00D51EF6">
        <w:tc>
          <w:tcPr>
            <w:tcW w:w="144" w:type="dxa"/>
          </w:tcPr>
          <w:p w14:paraId="024DB25D" w14:textId="77777777" w:rsidR="00D51EF6" w:rsidRPr="00D51EF6" w:rsidRDefault="00D51EF6" w:rsidP="00D51E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79C0488A" w14:textId="77777777" w:rsidR="00D51EF6" w:rsidRPr="00D51EF6" w:rsidRDefault="00D51EF6" w:rsidP="00D51EF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0ABBD29" w14:textId="77777777" w:rsidR="00D51EF6" w:rsidRPr="00D51EF6" w:rsidRDefault="00D51EF6" w:rsidP="00D51EF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784B55F" w14:textId="77777777" w:rsidR="00D51EF6" w:rsidRPr="00D51EF6" w:rsidRDefault="00D51EF6" w:rsidP="00D51EF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EF6">
              <w:rPr>
                <w:rFonts w:ascii="Times New Roman" w:hAnsi="Times New Roman" w:cs="Times New Roman"/>
                <w:lang w:eastAsia="en-US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ED16E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1EF6">
              <w:rPr>
                <w:rFonts w:ascii="Times New Roman" w:hAnsi="Times New Roman" w:cs="Times New Roman"/>
                <w:sz w:val="24"/>
                <w:szCs w:val="28"/>
              </w:rPr>
              <w:t xml:space="preserve">Я, _______________________________________________________________, </w:t>
            </w:r>
          </w:p>
          <w:p w14:paraId="14255396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51EF6">
              <w:rPr>
                <w:rFonts w:ascii="Times New Roman" w:hAnsi="Times New Roman" w:cs="Times New Roman"/>
                <w:i/>
                <w:szCs w:val="24"/>
              </w:rPr>
              <w:t>(ФИО)</w:t>
            </w:r>
          </w:p>
          <w:p w14:paraId="7704673F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F6">
              <w:rPr>
                <w:rFonts w:ascii="Times New Roman" w:hAnsi="Times New Roman" w:cs="Times New Roman"/>
                <w:sz w:val="24"/>
                <w:szCs w:val="28"/>
              </w:rPr>
              <w:t>паспорт ___________ выдан _______________________________________________,</w:t>
            </w:r>
            <w:r w:rsidRPr="00D51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F9E035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51EF6">
              <w:rPr>
                <w:rFonts w:ascii="Times New Roman" w:hAnsi="Times New Roman" w:cs="Times New Roman"/>
                <w:i/>
                <w:szCs w:val="24"/>
              </w:rPr>
              <w:t>(серия, номер)</w:t>
            </w:r>
            <w:r w:rsidRPr="00D51EF6">
              <w:rPr>
                <w:rFonts w:ascii="Times New Roman" w:hAnsi="Times New Roman" w:cs="Times New Roman"/>
                <w:i/>
                <w:szCs w:val="24"/>
              </w:rPr>
              <w:tab/>
            </w:r>
            <w:r w:rsidRPr="00D51EF6">
              <w:rPr>
                <w:rFonts w:ascii="Times New Roman" w:hAnsi="Times New Roman" w:cs="Times New Roman"/>
                <w:i/>
                <w:szCs w:val="24"/>
              </w:rPr>
              <w:tab/>
            </w:r>
            <w:r w:rsidRPr="00D51EF6">
              <w:rPr>
                <w:rFonts w:ascii="Times New Roman" w:hAnsi="Times New Roman" w:cs="Times New Roman"/>
                <w:i/>
                <w:szCs w:val="24"/>
              </w:rPr>
              <w:tab/>
            </w:r>
            <w:r w:rsidRPr="00D51EF6">
              <w:rPr>
                <w:rFonts w:ascii="Times New Roman" w:hAnsi="Times New Roman" w:cs="Times New Roman"/>
                <w:i/>
                <w:szCs w:val="24"/>
              </w:rPr>
              <w:tab/>
            </w:r>
            <w:r w:rsidRPr="00D51EF6">
              <w:rPr>
                <w:rFonts w:ascii="Times New Roman" w:hAnsi="Times New Roman" w:cs="Times New Roman"/>
                <w:i/>
                <w:szCs w:val="24"/>
              </w:rPr>
              <w:tab/>
            </w:r>
            <w:r w:rsidRPr="00D51EF6">
              <w:rPr>
                <w:rFonts w:ascii="Times New Roman" w:hAnsi="Times New Roman" w:cs="Times New Roman"/>
                <w:i/>
                <w:szCs w:val="24"/>
              </w:rPr>
              <w:tab/>
              <w:t xml:space="preserve"> (когда и кем выдан)</w:t>
            </w:r>
          </w:p>
          <w:p w14:paraId="531B4910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F6">
              <w:rPr>
                <w:rFonts w:ascii="Times New Roman" w:hAnsi="Times New Roman" w:cs="Times New Roman"/>
                <w:sz w:val="24"/>
                <w:szCs w:val="28"/>
              </w:rPr>
              <w:t>адрес регистрации: _______________________________________________________</w:t>
            </w:r>
            <w:r w:rsidRPr="00D51E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8CED5BC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A6EDB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1EF6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pPr w:leftFromText="180" w:rightFromText="180" w:bottomFromText="20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2"/>
            </w:tblGrid>
            <w:tr w:rsidR="00D51EF6" w:rsidRPr="00D51EF6" w14:paraId="7575F917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AB8E10" w14:textId="77777777" w:rsidR="00D51EF6" w:rsidRPr="00D51EF6" w:rsidRDefault="00D51EF6" w:rsidP="00D51EF6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EF6" w:rsidRPr="00D51EF6" w14:paraId="78C83E5A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E1DC2B" w14:textId="77777777" w:rsidR="00D51EF6" w:rsidRPr="00D51EF6" w:rsidRDefault="00D51EF6" w:rsidP="00D51EF6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50CEFA4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52449D" w14:textId="77777777" w:rsidR="00D51EF6" w:rsidRPr="00D51EF6" w:rsidRDefault="00D51EF6" w:rsidP="00D51E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являюсь </w:t>
            </w:r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субъектом </w:t>
            </w:r>
            <w:proofErr w:type="spellStart"/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>ПДн</w:t>
            </w:r>
            <w:proofErr w:type="spellEnd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>ПДн</w:t>
            </w:r>
            <w:proofErr w:type="spellEnd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1EF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51EF6">
              <w:rPr>
                <w:rFonts w:ascii="Times New Roman" w:hAnsi="Times New Roman" w:cs="Times New Roman"/>
                <w:i/>
              </w:rPr>
              <w:t>(нужное подчеркнуть)</w:t>
            </w:r>
            <w:r w:rsidRPr="00D51EF6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  <w:p w14:paraId="0B1F134E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449C3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</w:p>
          <w:p w14:paraId="6AFEA10B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Сведения о субъекте </w:t>
            </w:r>
            <w:proofErr w:type="spellStart"/>
            <w:r w:rsidRPr="00D51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ПДн</w:t>
            </w:r>
            <w:proofErr w:type="spellEnd"/>
            <w:r w:rsidRPr="00D51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45750FB8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505"/>
              <w:gridCol w:w="2748"/>
              <w:gridCol w:w="4443"/>
            </w:tblGrid>
            <w:tr w:rsidR="00D51EF6" w:rsidRPr="00D51EF6" w14:paraId="1C562B38" w14:textId="7777777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E8CEE6" w14:textId="77777777" w:rsidR="00D51EF6" w:rsidRPr="00D51EF6" w:rsidRDefault="00D51EF6" w:rsidP="00D51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E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1E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ПДн</w:t>
                  </w:r>
                  <w:proofErr w:type="spellEnd"/>
                  <w:r w:rsidRPr="00D51E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1E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ПДн</w:t>
                  </w:r>
                  <w:proofErr w:type="spellEnd"/>
                  <w:r w:rsidRPr="00D51E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):</w:t>
                  </w:r>
                </w:p>
              </w:tc>
            </w:tr>
            <w:tr w:rsidR="00D51EF6" w:rsidRPr="00D51EF6" w14:paraId="0F15E2EB" w14:textId="77777777">
              <w:trPr>
                <w:trHeight w:val="257"/>
              </w:trPr>
              <w:tc>
                <w:tcPr>
                  <w:tcW w:w="763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0C4B8C5" w14:textId="77777777" w:rsidR="00D51EF6" w:rsidRPr="00D51EF6" w:rsidRDefault="00D51EF6" w:rsidP="00D51EF6">
                  <w:pPr>
                    <w:spacing w:after="0" w:line="240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51EF6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F1249A" w14:textId="77777777" w:rsidR="00D51EF6" w:rsidRPr="00D51EF6" w:rsidRDefault="00D51EF6" w:rsidP="00D51E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D51EF6" w:rsidRPr="00D51EF6" w14:paraId="68DA38FC" w14:textId="7777777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5AF02F9" w14:textId="77777777" w:rsidR="00D51EF6" w:rsidRPr="00D51EF6" w:rsidRDefault="00D51EF6" w:rsidP="00D51EF6">
                  <w:pPr>
                    <w:spacing w:after="0" w:line="240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51EF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11EDBD" w14:textId="77777777" w:rsidR="00D51EF6" w:rsidRPr="00D51EF6" w:rsidRDefault="00D51EF6" w:rsidP="00D51E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EF6" w:rsidRPr="00D51EF6" w14:paraId="39158AA2" w14:textId="7777777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906C6" w14:textId="77777777" w:rsidR="00D51EF6" w:rsidRPr="00D51EF6" w:rsidRDefault="00D51EF6" w:rsidP="00D51EF6">
                  <w:pPr>
                    <w:spacing w:after="0" w:line="240" w:lineRule="auto"/>
                    <w:ind w:firstLine="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EF6" w:rsidRPr="00D51EF6" w14:paraId="3CC2A721" w14:textId="7777777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A74453E" w14:textId="77777777" w:rsidR="00D51EF6" w:rsidRPr="00D51EF6" w:rsidRDefault="00D51EF6" w:rsidP="00D51EF6">
                  <w:pPr>
                    <w:spacing w:after="0" w:line="240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910D94" w14:textId="77777777" w:rsidR="00D51EF6" w:rsidRPr="00D51EF6" w:rsidRDefault="00D51EF6" w:rsidP="00D51E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EF6" w:rsidRPr="00D51EF6" w14:paraId="181092C0" w14:textId="7777777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277F4" w14:textId="77777777" w:rsidR="00D51EF6" w:rsidRPr="00D51EF6" w:rsidRDefault="00D51EF6" w:rsidP="00D51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EF6" w:rsidRPr="00D51EF6" w14:paraId="3213E0C9" w14:textId="7777777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A91B0" w14:textId="77777777" w:rsidR="00D51EF6" w:rsidRPr="00D51EF6" w:rsidRDefault="00D51EF6" w:rsidP="00D51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A33C50" w14:textId="77777777" w:rsidR="00D51EF6" w:rsidRPr="00D51EF6" w:rsidRDefault="00D51EF6" w:rsidP="00D51EF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1EF6" w:rsidRPr="00D51EF6" w14:paraId="51F8071E" w14:textId="77777777" w:rsidTr="00D51EF6">
        <w:tc>
          <w:tcPr>
            <w:tcW w:w="9356" w:type="dxa"/>
            <w:gridSpan w:val="2"/>
          </w:tcPr>
          <w:p w14:paraId="5F082544" w14:textId="77777777" w:rsidR="00D51EF6" w:rsidRPr="00D51EF6" w:rsidRDefault="00D51EF6" w:rsidP="00D51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Федеральным </w:t>
            </w:r>
            <w:hyperlink r:id="rId18" w:history="1">
              <w:r w:rsidRPr="00D51EF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27.07.2006 № 152-ФЗ "О персональных данных" </w:t>
            </w:r>
            <w:proofErr w:type="gramStart"/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согласен</w:t>
            </w:r>
            <w:proofErr w:type="gramEnd"/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передачу моих персональных данных третьей стороне, а именно:</w:t>
            </w:r>
          </w:p>
          <w:p w14:paraId="568A7AA4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фамилия, имя, отчество;</w:t>
            </w:r>
          </w:p>
          <w:p w14:paraId="198FD6B9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паспорт (серия, номер, дата выдачи, кем выдан, код подразделения);</w:t>
            </w:r>
          </w:p>
          <w:p w14:paraId="3E2D3553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места жительства (по паспорту, фактический), дата регистрации по месту жительства;</w:t>
            </w:r>
          </w:p>
          <w:p w14:paraId="67637AE1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 телефона (сотовый);</w:t>
            </w:r>
          </w:p>
          <w:p w14:paraId="6E6DFFBF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14:paraId="0CF945D0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1EF6" w:rsidRPr="00D51EF6" w14:paraId="27B5535B" w14:textId="77777777" w:rsidTr="00D51EF6">
        <w:tc>
          <w:tcPr>
            <w:tcW w:w="9356" w:type="dxa"/>
            <w:gridSpan w:val="2"/>
          </w:tcPr>
          <w:p w14:paraId="3335D979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Настоящим заявлением уполномочиваю МФЦ _______________ района на передачу моих персональных данных в </w:t>
            </w:r>
            <w:r w:rsidRPr="00D51E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1E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догазификацию</w:t>
            </w:r>
            <w:proofErr w:type="spellEnd"/>
            <w:r w:rsidRPr="00D51E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населения в границах городских и сельских поселений муниципального района </w:t>
            </w: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</w:t>
            </w:r>
            <w:r w:rsidRPr="00D51E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Самарской области, расположенную по адресу: ______________________________________</w:t>
            </w: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отношении подготовки</w:t>
            </w:r>
            <w:proofErr w:type="gramEnd"/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населения к использованию газа в соответствии с региональной программой газификации населения в границах муниципального района </w:t>
            </w: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Самарской области</w:t>
            </w:r>
            <w:r w:rsidRPr="00D51E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51E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целях</w:t>
            </w:r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обслуживание</w:t>
            </w:r>
            <w:proofErr w:type="gramEnd"/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и ремонт внутридомового газового </w:t>
            </w:r>
            <w:proofErr w:type="gramStart"/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оборудования (комплексный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подключения), заключаемых в рамках </w:t>
            </w:r>
            <w:proofErr w:type="spellStart"/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догазификации</w:t>
            </w:r>
            <w:proofErr w:type="spellEnd"/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  <w:proofErr w:type="gramEnd"/>
          </w:p>
          <w:p w14:paraId="33E4CD0D" w14:textId="77777777" w:rsidR="00D51EF6" w:rsidRPr="00D51EF6" w:rsidRDefault="00D51EF6" w:rsidP="00D51EF6">
            <w:pPr>
              <w:pStyle w:val="Default"/>
              <w:ind w:firstLine="708"/>
              <w:jc w:val="both"/>
              <w:rPr>
                <w:color w:val="auto"/>
                <w:lang w:eastAsia="en-US"/>
              </w:rPr>
            </w:pPr>
            <w:proofErr w:type="gramStart"/>
            <w:r w:rsidRPr="00D51EF6">
              <w:rPr>
                <w:color w:val="auto"/>
                <w:lang w:eastAsia="en-US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14:paraId="6B9B3A3F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166A83" w14:textId="77777777" w:rsidR="00D51EF6" w:rsidRPr="00D51EF6" w:rsidRDefault="00D51EF6" w:rsidP="00D51EF6">
            <w:pPr>
              <w:pStyle w:val="Default"/>
              <w:ind w:firstLine="708"/>
              <w:jc w:val="both"/>
              <w:rPr>
                <w:color w:val="auto"/>
                <w:lang w:eastAsia="en-US"/>
              </w:rPr>
            </w:pPr>
            <w:r w:rsidRPr="00D51EF6">
              <w:rPr>
                <w:color w:val="auto"/>
                <w:lang w:eastAsia="en-US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20010586" w14:textId="77777777" w:rsidR="00D51EF6" w:rsidRPr="00D51EF6" w:rsidRDefault="00D51EF6" w:rsidP="00D51EF6">
            <w:pPr>
              <w:pStyle w:val="Default"/>
              <w:jc w:val="both"/>
              <w:rPr>
                <w:color w:val="auto"/>
                <w:lang w:eastAsia="en-US"/>
              </w:rPr>
            </w:pPr>
          </w:p>
          <w:p w14:paraId="623DA8AA" w14:textId="77777777" w:rsidR="00D51EF6" w:rsidRPr="00D51EF6" w:rsidRDefault="00D51EF6" w:rsidP="00D51EF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51EF6">
              <w:rPr>
                <w:color w:val="auto"/>
                <w:lang w:eastAsia="en-US"/>
              </w:rPr>
              <w:t>«____» ___________ 20__ г.</w:t>
            </w:r>
            <w:r w:rsidRPr="00D51EF6">
              <w:rPr>
                <w:color w:val="auto"/>
                <w:lang w:eastAsia="en-US"/>
              </w:rPr>
              <w:tab/>
            </w:r>
            <w:r w:rsidRPr="00D51EF6">
              <w:rPr>
                <w:color w:val="auto"/>
                <w:lang w:eastAsia="en-US"/>
              </w:rPr>
              <w:tab/>
            </w:r>
            <w:r w:rsidRPr="00D51EF6">
              <w:rPr>
                <w:color w:val="auto"/>
                <w:lang w:eastAsia="en-US"/>
              </w:rPr>
              <w:tab/>
              <w:t xml:space="preserve">_______________ /_______________/ </w:t>
            </w:r>
          </w:p>
          <w:p w14:paraId="727C6A6E" w14:textId="77777777" w:rsidR="00D51EF6" w:rsidRPr="00D51EF6" w:rsidRDefault="00D51EF6" w:rsidP="00D51EF6">
            <w:pPr>
              <w:pStyle w:val="Default"/>
              <w:rPr>
                <w:color w:val="auto"/>
                <w:lang w:eastAsia="en-US"/>
              </w:rPr>
            </w:pPr>
            <w:r w:rsidRPr="00D51EF6">
              <w:rPr>
                <w:i/>
                <w:color w:val="auto"/>
                <w:lang w:eastAsia="en-US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2A0BF4A6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24B95BC" w14:textId="77777777" w:rsidR="00D51EF6" w:rsidRPr="00D51EF6" w:rsidRDefault="00D51EF6" w:rsidP="00D51EF6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0"/>
          <w:szCs w:val="20"/>
        </w:rPr>
      </w:pPr>
    </w:p>
    <w:p w14:paraId="58BC38AB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color w:val="00B0F0"/>
        </w:rPr>
      </w:pPr>
      <w:r w:rsidRPr="00D51EF6">
        <w:rPr>
          <w:rFonts w:ascii="Times New Roman" w:hAnsi="Times New Roman" w:cs="Times New Roman"/>
          <w:color w:val="00B0F0"/>
        </w:rPr>
        <w:br w:type="page"/>
      </w:r>
    </w:p>
    <w:p w14:paraId="47D6DD33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color w:val="00B0F0"/>
        </w:rPr>
      </w:pPr>
    </w:p>
    <w:p w14:paraId="18F0C8A5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84E109F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14:paraId="15E083D3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«Организация газоснабжения населения в границах </w:t>
      </w:r>
    </w:p>
    <w:p w14:paraId="612DE3E2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 муниципального района Красноярский  Самарской области в пределах полномочий, </w:t>
      </w:r>
    </w:p>
    <w:p w14:paraId="388C31B7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EF6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51EF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Федерации»</w:t>
      </w:r>
    </w:p>
    <w:p w14:paraId="755C006F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89A30D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4105F5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8E78D9" w14:textId="77777777" w:rsidR="00D51EF6" w:rsidRPr="00D51EF6" w:rsidRDefault="00D51EF6" w:rsidP="00D51EF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В постоянно действующую комиссию сопровождения заявок и договоров на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населения в границах муниципального района </w:t>
      </w:r>
      <w:proofErr w:type="gramStart"/>
      <w:r w:rsidRPr="00D51EF6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14:paraId="15BEE597" w14:textId="77777777" w:rsidR="00D51EF6" w:rsidRPr="00D51EF6" w:rsidRDefault="00D51EF6" w:rsidP="00D51EF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77A93A4" w14:textId="77777777" w:rsidR="00D51EF6" w:rsidRPr="00D51EF6" w:rsidRDefault="00D51EF6" w:rsidP="00D51EF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47EE6DA" w14:textId="77777777" w:rsidR="00D51EF6" w:rsidRPr="00D51EF6" w:rsidRDefault="00D51EF6" w:rsidP="00D51EF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36AFEBA" w14:textId="77777777" w:rsidR="00D51EF6" w:rsidRPr="00D51EF6" w:rsidRDefault="00D51EF6" w:rsidP="00D51EF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ABB14FE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EF6">
        <w:rPr>
          <w:rFonts w:ascii="Times New Roman" w:hAnsi="Times New Roman" w:cs="Times New Roman"/>
          <w:sz w:val="28"/>
          <w:szCs w:val="28"/>
        </w:rPr>
        <w:t xml:space="preserve">УВЕДОМЛЕНИЕ № ______ </w:t>
      </w:r>
      <w:proofErr w:type="gramStart"/>
      <w:r w:rsidRPr="00D51E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1EF6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16210B93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5BBD4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F6">
        <w:rPr>
          <w:rFonts w:ascii="Times New Roman" w:hAnsi="Times New Roman" w:cs="Times New Roman"/>
          <w:sz w:val="28"/>
          <w:szCs w:val="28"/>
        </w:rPr>
        <w:t>1. ____________________________________________</w:t>
      </w:r>
    </w:p>
    <w:p w14:paraId="18C37B0D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EF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>ФИО заявителя и дата его обращения</w:t>
      </w:r>
    </w:p>
    <w:p w14:paraId="1E545CB2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574CA45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F6">
        <w:rPr>
          <w:rFonts w:ascii="Times New Roman" w:hAnsi="Times New Roman" w:cs="Times New Roman"/>
          <w:sz w:val="28"/>
          <w:szCs w:val="28"/>
        </w:rPr>
        <w:t>2. ____________________________________________</w:t>
      </w:r>
    </w:p>
    <w:p w14:paraId="0C8075FD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EF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>Адрес местонахождения домовладения</w:t>
      </w:r>
    </w:p>
    <w:p w14:paraId="373B11E0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9833B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F6">
        <w:rPr>
          <w:rFonts w:ascii="Times New Roman" w:hAnsi="Times New Roman" w:cs="Times New Roman"/>
          <w:sz w:val="28"/>
          <w:szCs w:val="28"/>
        </w:rPr>
        <w:t>3. ____________________________________________</w:t>
      </w:r>
    </w:p>
    <w:p w14:paraId="039C6BDE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14:paraId="22E2D9D3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3CB33A3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F6">
        <w:rPr>
          <w:rFonts w:ascii="Times New Roman" w:hAnsi="Times New Roman" w:cs="Times New Roman"/>
          <w:sz w:val="28"/>
          <w:szCs w:val="28"/>
        </w:rPr>
        <w:t>4. ____________________________________________</w:t>
      </w:r>
    </w:p>
    <w:p w14:paraId="5588F910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Подробное описание причины отказа в </w:t>
      </w:r>
      <w:proofErr w:type="spellStart"/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>приеме</w:t>
      </w:r>
      <w:proofErr w:type="spellEnd"/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документов</w:t>
      </w:r>
    </w:p>
    <w:p w14:paraId="02C7B69B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2B4F8FA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3C07028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89B7722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F3653ED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23E9F9C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77E0EE6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F6">
        <w:rPr>
          <w:rFonts w:ascii="Times New Roman" w:hAnsi="Times New Roman" w:cs="Times New Roman"/>
          <w:sz w:val="28"/>
          <w:szCs w:val="28"/>
        </w:rPr>
        <w:t xml:space="preserve">Руководитель МФЦ </w:t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521BAC5E" w14:textId="138BF47A" w:rsidR="00D51EF6" w:rsidRPr="00F245E1" w:rsidRDefault="00D51EF6" w:rsidP="00E6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Подпись руководителя МФЦ</w:t>
      </w:r>
    </w:p>
    <w:sectPr w:rsidR="00D51EF6" w:rsidRPr="00F245E1" w:rsidSect="00E627B1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BC537" w14:textId="77777777" w:rsidR="00E9069F" w:rsidRDefault="00E9069F" w:rsidP="0082555B">
      <w:pPr>
        <w:spacing w:after="0" w:line="240" w:lineRule="auto"/>
      </w:pPr>
      <w:r>
        <w:separator/>
      </w:r>
    </w:p>
  </w:endnote>
  <w:endnote w:type="continuationSeparator" w:id="0">
    <w:p w14:paraId="57D2A2B8" w14:textId="77777777" w:rsidR="00E9069F" w:rsidRDefault="00E9069F" w:rsidP="0082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34D2" w14:textId="77777777" w:rsidR="00E9069F" w:rsidRDefault="00E9069F" w:rsidP="0082555B">
      <w:pPr>
        <w:spacing w:after="0" w:line="240" w:lineRule="auto"/>
      </w:pPr>
      <w:r>
        <w:separator/>
      </w:r>
    </w:p>
  </w:footnote>
  <w:footnote w:type="continuationSeparator" w:id="0">
    <w:p w14:paraId="09AB2897" w14:textId="77777777" w:rsidR="00E9069F" w:rsidRDefault="00E9069F" w:rsidP="0082555B">
      <w:pPr>
        <w:spacing w:after="0" w:line="240" w:lineRule="auto"/>
      </w:pPr>
      <w:r>
        <w:continuationSeparator/>
      </w:r>
    </w:p>
  </w:footnote>
  <w:footnote w:id="1">
    <w:p w14:paraId="4DD33633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AD32941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51E27D93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78F85DDF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возможности.</w:t>
      </w:r>
    </w:p>
  </w:footnote>
  <w:footnote w:id="5">
    <w:p w14:paraId="6B361C4F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6">
    <w:p w14:paraId="15E8FCE9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 Возможность подачи заявления с Регионального портала в РОГ для заявителя реализована.</w:t>
      </w:r>
    </w:p>
  </w:footnote>
  <w:footnote w:id="7">
    <w:p w14:paraId="263B3403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8">
    <w:p w14:paraId="484727DD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787020"/>
      <w:docPartObj>
        <w:docPartGallery w:val="Page Numbers (Top of Page)"/>
        <w:docPartUnique/>
      </w:docPartObj>
    </w:sdtPr>
    <w:sdtEndPr/>
    <w:sdtContent>
      <w:p w14:paraId="617B6524" w14:textId="6C6A31DA" w:rsidR="00D51EF6" w:rsidRDefault="00D51EF6" w:rsidP="008255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7DC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22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D83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747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6A7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A68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69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52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E0E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AC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DE5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5B5DA2"/>
    <w:multiLevelType w:val="hybridMultilevel"/>
    <w:tmpl w:val="BED22E9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81B116D"/>
    <w:multiLevelType w:val="multilevel"/>
    <w:tmpl w:val="44780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08FF3F19"/>
    <w:multiLevelType w:val="hybridMultilevel"/>
    <w:tmpl w:val="A3E045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0151DA3"/>
    <w:multiLevelType w:val="multilevel"/>
    <w:tmpl w:val="18220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1135569E"/>
    <w:multiLevelType w:val="hybridMultilevel"/>
    <w:tmpl w:val="7F58EC5E"/>
    <w:lvl w:ilvl="0" w:tplc="0B74B07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12CA739D"/>
    <w:multiLevelType w:val="multilevel"/>
    <w:tmpl w:val="23EEC27E"/>
    <w:lvl w:ilvl="0">
      <w:start w:val="21"/>
      <w:numFmt w:val="decimal"/>
      <w:lvlText w:val="%1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8032"/>
        </w:tabs>
        <w:ind w:left="8032" w:hanging="7995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8069"/>
        </w:tabs>
        <w:ind w:left="8069" w:hanging="79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6"/>
        </w:tabs>
        <w:ind w:left="8106" w:hanging="79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3"/>
        </w:tabs>
        <w:ind w:left="8143" w:hanging="79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80"/>
        </w:tabs>
        <w:ind w:left="8180" w:hanging="79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7"/>
        </w:tabs>
        <w:ind w:left="8217" w:hanging="79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54"/>
        </w:tabs>
        <w:ind w:left="8254" w:hanging="79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91"/>
        </w:tabs>
        <w:ind w:left="8291" w:hanging="7995"/>
      </w:pPr>
      <w:rPr>
        <w:rFonts w:hint="default"/>
      </w:rPr>
    </w:lvl>
  </w:abstractNum>
  <w:abstractNum w:abstractNumId="17">
    <w:nsid w:val="15756EAF"/>
    <w:multiLevelType w:val="hybridMultilevel"/>
    <w:tmpl w:val="E7809E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88F516C"/>
    <w:multiLevelType w:val="hybridMultilevel"/>
    <w:tmpl w:val="A8682876"/>
    <w:lvl w:ilvl="0" w:tplc="468614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9AA395E"/>
    <w:multiLevelType w:val="hybridMultilevel"/>
    <w:tmpl w:val="FE0474B2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0">
    <w:nsid w:val="1D9812B1"/>
    <w:multiLevelType w:val="hybridMultilevel"/>
    <w:tmpl w:val="846A7364"/>
    <w:lvl w:ilvl="0" w:tplc="0B74B07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21D794B"/>
    <w:multiLevelType w:val="multilevel"/>
    <w:tmpl w:val="973EB66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241E5A65"/>
    <w:multiLevelType w:val="multilevel"/>
    <w:tmpl w:val="3DC643F4"/>
    <w:lvl w:ilvl="0">
      <w:start w:val="25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82"/>
        </w:tabs>
        <w:ind w:left="1282" w:hanging="124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319"/>
        </w:tabs>
        <w:ind w:left="1319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6"/>
        </w:tabs>
        <w:ind w:left="1356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23">
    <w:nsid w:val="2B1F7228"/>
    <w:multiLevelType w:val="multilevel"/>
    <w:tmpl w:val="6F76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BEC7CC9"/>
    <w:multiLevelType w:val="hybridMultilevel"/>
    <w:tmpl w:val="FF00522C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3EDC37DA"/>
    <w:multiLevelType w:val="hybridMultilevel"/>
    <w:tmpl w:val="E3C45D5C"/>
    <w:lvl w:ilvl="0" w:tplc="0B74B07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5C670E5"/>
    <w:multiLevelType w:val="hybridMultilevel"/>
    <w:tmpl w:val="B82028CC"/>
    <w:lvl w:ilvl="0" w:tplc="468614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C061D0"/>
    <w:multiLevelType w:val="multilevel"/>
    <w:tmpl w:val="4DD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52832F3E"/>
    <w:multiLevelType w:val="multilevel"/>
    <w:tmpl w:val="973EB66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45A465E"/>
    <w:multiLevelType w:val="hybridMultilevel"/>
    <w:tmpl w:val="9D7633C6"/>
    <w:lvl w:ilvl="0" w:tplc="CA4EB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892839"/>
    <w:multiLevelType w:val="hybridMultilevel"/>
    <w:tmpl w:val="973EB66A"/>
    <w:lvl w:ilvl="0" w:tplc="6DAE10A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i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2">
    <w:nsid w:val="57C14EEB"/>
    <w:multiLevelType w:val="multilevel"/>
    <w:tmpl w:val="A63A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8742139"/>
    <w:multiLevelType w:val="multilevel"/>
    <w:tmpl w:val="7AF8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A291DD3"/>
    <w:multiLevelType w:val="hybridMultilevel"/>
    <w:tmpl w:val="E84A0AC6"/>
    <w:lvl w:ilvl="0" w:tplc="4D90DD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C823EFA"/>
    <w:multiLevelType w:val="multilevel"/>
    <w:tmpl w:val="83D0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5F36745E"/>
    <w:multiLevelType w:val="hybridMultilevel"/>
    <w:tmpl w:val="3CD66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1035D"/>
    <w:multiLevelType w:val="hybridMultilevel"/>
    <w:tmpl w:val="683C3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310289F"/>
    <w:multiLevelType w:val="multilevel"/>
    <w:tmpl w:val="5052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6AED491F"/>
    <w:multiLevelType w:val="hybridMultilevel"/>
    <w:tmpl w:val="22EAC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167516"/>
    <w:multiLevelType w:val="hybridMultilevel"/>
    <w:tmpl w:val="2AF6A634"/>
    <w:lvl w:ilvl="0" w:tplc="4686145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7DC7590"/>
    <w:multiLevelType w:val="hybridMultilevel"/>
    <w:tmpl w:val="E9589740"/>
    <w:lvl w:ilvl="0" w:tplc="468614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A2C43AF"/>
    <w:multiLevelType w:val="hybridMultilevel"/>
    <w:tmpl w:val="9E48A98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AD80ED0"/>
    <w:multiLevelType w:val="hybridMultilevel"/>
    <w:tmpl w:val="D9588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6"/>
  </w:num>
  <w:num w:numId="5">
    <w:abstractNumId w:val="41"/>
  </w:num>
  <w:num w:numId="6">
    <w:abstractNumId w:val="18"/>
  </w:num>
  <w:num w:numId="7">
    <w:abstractNumId w:val="30"/>
  </w:num>
  <w:num w:numId="8">
    <w:abstractNumId w:val="24"/>
  </w:num>
  <w:num w:numId="9">
    <w:abstractNumId w:val="31"/>
  </w:num>
  <w:num w:numId="10">
    <w:abstractNumId w:val="31"/>
  </w:num>
  <w:num w:numId="11">
    <w:abstractNumId w:val="42"/>
  </w:num>
  <w:num w:numId="12">
    <w:abstractNumId w:val="25"/>
  </w:num>
  <w:num w:numId="13">
    <w:abstractNumId w:val="15"/>
  </w:num>
  <w:num w:numId="14">
    <w:abstractNumId w:val="20"/>
  </w:num>
  <w:num w:numId="15">
    <w:abstractNumId w:val="33"/>
  </w:num>
  <w:num w:numId="16">
    <w:abstractNumId w:val="32"/>
  </w:num>
  <w:num w:numId="17">
    <w:abstractNumId w:val="23"/>
  </w:num>
  <w:num w:numId="18">
    <w:abstractNumId w:val="35"/>
  </w:num>
  <w:num w:numId="19">
    <w:abstractNumId w:val="28"/>
  </w:num>
  <w:num w:numId="20">
    <w:abstractNumId w:val="38"/>
  </w:num>
  <w:num w:numId="21">
    <w:abstractNumId w:val="44"/>
  </w:num>
  <w:num w:numId="22">
    <w:abstractNumId w:val="21"/>
  </w:num>
  <w:num w:numId="23">
    <w:abstractNumId w:val="29"/>
  </w:num>
  <w:num w:numId="24">
    <w:abstractNumId w:val="19"/>
  </w:num>
  <w:num w:numId="25">
    <w:abstractNumId w:val="17"/>
  </w:num>
  <w:num w:numId="26">
    <w:abstractNumId w:val="39"/>
  </w:num>
  <w:num w:numId="27">
    <w:abstractNumId w:val="13"/>
  </w:num>
  <w:num w:numId="28">
    <w:abstractNumId w:val="37"/>
  </w:num>
  <w:num w:numId="29">
    <w:abstractNumId w:val="43"/>
  </w:num>
  <w:num w:numId="30">
    <w:abstractNumId w:val="1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</w:num>
  <w:num w:numId="42">
    <w:abstractNumId w:val="22"/>
  </w:num>
  <w:num w:numId="43">
    <w:abstractNumId w:val="10"/>
  </w:num>
  <w:num w:numId="44">
    <w:abstractNumId w:val="14"/>
  </w:num>
  <w:num w:numId="45">
    <w:abstractNumId w:val="1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75"/>
    <w:rsid w:val="000F1783"/>
    <w:rsid w:val="001A3075"/>
    <w:rsid w:val="002500A1"/>
    <w:rsid w:val="003476F9"/>
    <w:rsid w:val="003678C3"/>
    <w:rsid w:val="00447D03"/>
    <w:rsid w:val="00735BF6"/>
    <w:rsid w:val="0082555B"/>
    <w:rsid w:val="00830651"/>
    <w:rsid w:val="009237DC"/>
    <w:rsid w:val="00A31F1F"/>
    <w:rsid w:val="00A858F6"/>
    <w:rsid w:val="00B06AF7"/>
    <w:rsid w:val="00D51EF6"/>
    <w:rsid w:val="00E22FE5"/>
    <w:rsid w:val="00E55E25"/>
    <w:rsid w:val="00E627B1"/>
    <w:rsid w:val="00E9069F"/>
    <w:rsid w:val="00E94E71"/>
    <w:rsid w:val="00F245E1"/>
    <w:rsid w:val="00F801F1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1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245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F245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B06AF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245E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245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5E1"/>
    <w:p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semiHidden/>
    <w:rsid w:val="00B06AF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B0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06A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B06AF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6AF7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qFormat/>
    <w:rsid w:val="00B06A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E2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22F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82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2555B"/>
  </w:style>
  <w:style w:type="paragraph" w:styleId="a9">
    <w:name w:val="footer"/>
    <w:basedOn w:val="a"/>
    <w:link w:val="aa"/>
    <w:uiPriority w:val="99"/>
    <w:unhideWhenUsed/>
    <w:rsid w:val="0082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55B"/>
  </w:style>
  <w:style w:type="paragraph" w:styleId="ab">
    <w:name w:val="footnote text"/>
    <w:basedOn w:val="a"/>
    <w:link w:val="ac"/>
    <w:semiHidden/>
    <w:unhideWhenUsed/>
    <w:rsid w:val="00D51EF6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51EF6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ad">
    <w:name w:val="Body Text"/>
    <w:basedOn w:val="a"/>
    <w:link w:val="ae"/>
    <w:unhideWhenUsed/>
    <w:qFormat/>
    <w:rsid w:val="00D51EF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qFormat/>
    <w:rsid w:val="00D51E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">
    <w:name w:val="footnote reference"/>
    <w:link w:val="12"/>
    <w:unhideWhenUsed/>
    <w:qFormat/>
    <w:rsid w:val="00D51EF6"/>
    <w:rPr>
      <w:vertAlign w:val="superscript"/>
    </w:rPr>
  </w:style>
  <w:style w:type="paragraph" w:customStyle="1" w:styleId="12">
    <w:name w:val="Знак сноски1"/>
    <w:link w:val="af"/>
    <w:qFormat/>
    <w:rsid w:val="00D51EF6"/>
    <w:pPr>
      <w:spacing w:after="0" w:line="240" w:lineRule="auto"/>
    </w:pPr>
    <w:rPr>
      <w:vertAlign w:val="superscript"/>
    </w:rPr>
  </w:style>
  <w:style w:type="character" w:customStyle="1" w:styleId="Default1">
    <w:name w:val="Default1"/>
    <w:link w:val="Default"/>
    <w:qFormat/>
    <w:locked/>
    <w:rsid w:val="00D51E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link w:val="Default1"/>
    <w:qFormat/>
    <w:rsid w:val="00D51E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onsPlusNormal1">
    <w:name w:val="ConsPlusNormal1"/>
    <w:qFormat/>
    <w:locked/>
    <w:rsid w:val="00D51EF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F245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F245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24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45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245E1"/>
    <w:rPr>
      <w:rFonts w:ascii="Calibri Light" w:eastAsia="Times New Roman" w:hAnsi="Calibri Light" w:cs="Times New Roman"/>
      <w:lang w:eastAsia="zh-CN"/>
    </w:rPr>
  </w:style>
  <w:style w:type="character" w:customStyle="1" w:styleId="40">
    <w:name w:val="Знак Знак4"/>
    <w:rsid w:val="00F245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rsid w:val="00F245E1"/>
    <w:pPr>
      <w:spacing w:after="0" w:line="240" w:lineRule="auto"/>
      <w:ind w:firstLine="432"/>
    </w:pPr>
    <w:rPr>
      <w:rFonts w:ascii="Courier New" w:eastAsia="Times New Roman" w:hAnsi="Courier New" w:cs="Times New Roman"/>
      <w:snapToGrid w:val="0"/>
      <w:color w:val="000000"/>
      <w:sz w:val="24"/>
      <w:szCs w:val="20"/>
      <w:lang w:eastAsia="ru-RU"/>
    </w:rPr>
  </w:style>
  <w:style w:type="character" w:styleId="af0">
    <w:name w:val="FollowedHyperlink"/>
    <w:unhideWhenUsed/>
    <w:rsid w:val="00F245E1"/>
    <w:rPr>
      <w:color w:val="800080"/>
      <w:u w:val="single"/>
    </w:rPr>
  </w:style>
  <w:style w:type="paragraph" w:styleId="HTML">
    <w:name w:val="HTML Preformatted"/>
    <w:basedOn w:val="a"/>
    <w:link w:val="HTML0"/>
    <w:rsid w:val="00F24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45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нак Знак3"/>
    <w:rsid w:val="00F245E1"/>
    <w:rPr>
      <w:rFonts w:ascii="Courier New" w:eastAsia="Times New Roman" w:hAnsi="Courier New" w:cs="Courier New"/>
    </w:rPr>
  </w:style>
  <w:style w:type="paragraph" w:customStyle="1" w:styleId="af1">
    <w:name w:val="Прижатый влево"/>
    <w:basedOn w:val="a"/>
    <w:next w:val="a"/>
    <w:rsid w:val="00F245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Normal (Web)"/>
    <w:basedOn w:val="a"/>
    <w:rsid w:val="00F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2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F245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24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semiHidden/>
    <w:rsid w:val="00F245E1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rsid w:val="00F245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F245E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Знак Знак1"/>
    <w:rsid w:val="00F245E1"/>
    <w:rPr>
      <w:rFonts w:ascii="Courier New" w:eastAsia="Times New Roman" w:hAnsi="Courier New"/>
    </w:rPr>
  </w:style>
  <w:style w:type="paragraph" w:customStyle="1" w:styleId="af7">
    <w:name w:val="Содержимое таблицы"/>
    <w:basedOn w:val="a"/>
    <w:rsid w:val="00F245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">
    <w:name w:val="Знак Знак6"/>
    <w:rsid w:val="00F245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f8">
    <w:name w:val="Знак Знак"/>
    <w:semiHidden/>
    <w:rsid w:val="00F245E1"/>
    <w:rPr>
      <w:rFonts w:ascii="Times New Roman" w:eastAsia="Times New Roman" w:hAnsi="Times New Roman"/>
    </w:rPr>
  </w:style>
  <w:style w:type="paragraph" w:customStyle="1" w:styleId="af9">
    <w:name w:val="Обычный текст"/>
    <w:basedOn w:val="a"/>
    <w:rsid w:val="00F245E1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Обычный текст Знак"/>
    <w:locked/>
    <w:rsid w:val="00F245E1"/>
    <w:rPr>
      <w:sz w:val="28"/>
      <w:szCs w:val="28"/>
      <w:lang w:val="ru-RU" w:eastAsia="ru-RU" w:bidi="ar-SA"/>
    </w:rPr>
  </w:style>
  <w:style w:type="paragraph" w:styleId="15">
    <w:name w:val="toc 1"/>
    <w:basedOn w:val="af9"/>
    <w:next w:val="a"/>
    <w:semiHidden/>
    <w:rsid w:val="00F245E1"/>
  </w:style>
  <w:style w:type="paragraph" w:styleId="23">
    <w:name w:val="toc 2"/>
    <w:basedOn w:val="af9"/>
    <w:next w:val="a"/>
    <w:semiHidden/>
    <w:rsid w:val="00F245E1"/>
    <w:pPr>
      <w:ind w:left="280"/>
    </w:pPr>
  </w:style>
  <w:style w:type="character" w:customStyle="1" w:styleId="5">
    <w:name w:val="Знак Знак5"/>
    <w:rsid w:val="00F245E1"/>
    <w:rPr>
      <w:i/>
      <w:iCs/>
      <w:sz w:val="24"/>
      <w:szCs w:val="24"/>
      <w:lang w:val="ru-RU" w:eastAsia="ru-RU" w:bidi="ar-SA"/>
    </w:rPr>
  </w:style>
  <w:style w:type="paragraph" w:customStyle="1" w:styleId="afb">
    <w:name w:val="Заголовок Приложения"/>
    <w:basedOn w:val="20"/>
    <w:rsid w:val="00F245E1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paragraph" w:customStyle="1" w:styleId="1">
    <w:name w:val="Абзац Уровень 1"/>
    <w:basedOn w:val="af9"/>
    <w:rsid w:val="00F245E1"/>
    <w:pPr>
      <w:widowControl/>
      <w:numPr>
        <w:numId w:val="11"/>
      </w:numPr>
      <w:snapToGrid/>
    </w:pPr>
  </w:style>
  <w:style w:type="paragraph" w:customStyle="1" w:styleId="2">
    <w:name w:val="Абзац Уровень 2 Знак Знак"/>
    <w:basedOn w:val="1"/>
    <w:rsid w:val="00F245E1"/>
    <w:pPr>
      <w:numPr>
        <w:ilvl w:val="1"/>
      </w:numPr>
      <w:spacing w:before="120"/>
    </w:pPr>
  </w:style>
  <w:style w:type="character" w:customStyle="1" w:styleId="24">
    <w:name w:val="Абзац Уровень 2 Знак Знак Знак"/>
    <w:locked/>
    <w:rsid w:val="00F245E1"/>
    <w:rPr>
      <w:sz w:val="28"/>
      <w:szCs w:val="28"/>
      <w:lang w:val="ru-RU" w:eastAsia="ru-RU" w:bidi="ar-SA"/>
    </w:rPr>
  </w:style>
  <w:style w:type="paragraph" w:customStyle="1" w:styleId="3">
    <w:name w:val="Абзац Уровень 3"/>
    <w:basedOn w:val="1"/>
    <w:rsid w:val="00F245E1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F245E1"/>
    <w:pPr>
      <w:numPr>
        <w:ilvl w:val="3"/>
      </w:numPr>
      <w:ind w:firstLine="0"/>
    </w:pPr>
  </w:style>
  <w:style w:type="character" w:styleId="HTML1">
    <w:name w:val="HTML Acronym"/>
    <w:basedOn w:val="a0"/>
    <w:rsid w:val="00F245E1"/>
  </w:style>
  <w:style w:type="paragraph" w:customStyle="1" w:styleId="Style2">
    <w:name w:val="Style2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245E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1">
    <w:name w:val="Font Style11"/>
    <w:rsid w:val="00F245E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F245E1"/>
    <w:rPr>
      <w:rFonts w:ascii="Times New Roman" w:hAnsi="Times New Roman" w:cs="Times New Roman" w:hint="default"/>
      <w:sz w:val="24"/>
      <w:szCs w:val="24"/>
    </w:rPr>
  </w:style>
  <w:style w:type="paragraph" w:styleId="afc">
    <w:name w:val="Document Map"/>
    <w:basedOn w:val="a"/>
    <w:link w:val="afd"/>
    <w:semiHidden/>
    <w:rsid w:val="00F245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245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e">
    <w:name w:val="Адресат (кому)"/>
    <w:basedOn w:val="a"/>
    <w:rsid w:val="00F245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">
    <w:name w:val="List Paragraph"/>
    <w:basedOn w:val="a"/>
    <w:uiPriority w:val="99"/>
    <w:qFormat/>
    <w:rsid w:val="00F245E1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245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F245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B06AF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245E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245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5E1"/>
    <w:p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semiHidden/>
    <w:rsid w:val="00B06AF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B0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06A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B06AF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6AF7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qFormat/>
    <w:rsid w:val="00B06A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E2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22F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82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2555B"/>
  </w:style>
  <w:style w:type="paragraph" w:styleId="a9">
    <w:name w:val="footer"/>
    <w:basedOn w:val="a"/>
    <w:link w:val="aa"/>
    <w:uiPriority w:val="99"/>
    <w:unhideWhenUsed/>
    <w:rsid w:val="0082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55B"/>
  </w:style>
  <w:style w:type="paragraph" w:styleId="ab">
    <w:name w:val="footnote text"/>
    <w:basedOn w:val="a"/>
    <w:link w:val="ac"/>
    <w:semiHidden/>
    <w:unhideWhenUsed/>
    <w:rsid w:val="00D51EF6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51EF6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ad">
    <w:name w:val="Body Text"/>
    <w:basedOn w:val="a"/>
    <w:link w:val="ae"/>
    <w:unhideWhenUsed/>
    <w:qFormat/>
    <w:rsid w:val="00D51EF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qFormat/>
    <w:rsid w:val="00D51E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">
    <w:name w:val="footnote reference"/>
    <w:link w:val="12"/>
    <w:unhideWhenUsed/>
    <w:qFormat/>
    <w:rsid w:val="00D51EF6"/>
    <w:rPr>
      <w:vertAlign w:val="superscript"/>
    </w:rPr>
  </w:style>
  <w:style w:type="paragraph" w:customStyle="1" w:styleId="12">
    <w:name w:val="Знак сноски1"/>
    <w:link w:val="af"/>
    <w:qFormat/>
    <w:rsid w:val="00D51EF6"/>
    <w:pPr>
      <w:spacing w:after="0" w:line="240" w:lineRule="auto"/>
    </w:pPr>
    <w:rPr>
      <w:vertAlign w:val="superscript"/>
    </w:rPr>
  </w:style>
  <w:style w:type="character" w:customStyle="1" w:styleId="Default1">
    <w:name w:val="Default1"/>
    <w:link w:val="Default"/>
    <w:qFormat/>
    <w:locked/>
    <w:rsid w:val="00D51E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link w:val="Default1"/>
    <w:qFormat/>
    <w:rsid w:val="00D51E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onsPlusNormal1">
    <w:name w:val="ConsPlusNormal1"/>
    <w:qFormat/>
    <w:locked/>
    <w:rsid w:val="00D51EF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F245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F245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24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45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245E1"/>
    <w:rPr>
      <w:rFonts w:ascii="Calibri Light" w:eastAsia="Times New Roman" w:hAnsi="Calibri Light" w:cs="Times New Roman"/>
      <w:lang w:eastAsia="zh-CN"/>
    </w:rPr>
  </w:style>
  <w:style w:type="character" w:customStyle="1" w:styleId="40">
    <w:name w:val="Знак Знак4"/>
    <w:rsid w:val="00F245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rsid w:val="00F245E1"/>
    <w:pPr>
      <w:spacing w:after="0" w:line="240" w:lineRule="auto"/>
      <w:ind w:firstLine="432"/>
    </w:pPr>
    <w:rPr>
      <w:rFonts w:ascii="Courier New" w:eastAsia="Times New Roman" w:hAnsi="Courier New" w:cs="Times New Roman"/>
      <w:snapToGrid w:val="0"/>
      <w:color w:val="000000"/>
      <w:sz w:val="24"/>
      <w:szCs w:val="20"/>
      <w:lang w:eastAsia="ru-RU"/>
    </w:rPr>
  </w:style>
  <w:style w:type="character" w:styleId="af0">
    <w:name w:val="FollowedHyperlink"/>
    <w:unhideWhenUsed/>
    <w:rsid w:val="00F245E1"/>
    <w:rPr>
      <w:color w:val="800080"/>
      <w:u w:val="single"/>
    </w:rPr>
  </w:style>
  <w:style w:type="paragraph" w:styleId="HTML">
    <w:name w:val="HTML Preformatted"/>
    <w:basedOn w:val="a"/>
    <w:link w:val="HTML0"/>
    <w:rsid w:val="00F24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45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нак Знак3"/>
    <w:rsid w:val="00F245E1"/>
    <w:rPr>
      <w:rFonts w:ascii="Courier New" w:eastAsia="Times New Roman" w:hAnsi="Courier New" w:cs="Courier New"/>
    </w:rPr>
  </w:style>
  <w:style w:type="paragraph" w:customStyle="1" w:styleId="af1">
    <w:name w:val="Прижатый влево"/>
    <w:basedOn w:val="a"/>
    <w:next w:val="a"/>
    <w:rsid w:val="00F245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Normal (Web)"/>
    <w:basedOn w:val="a"/>
    <w:rsid w:val="00F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2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F245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24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semiHidden/>
    <w:rsid w:val="00F245E1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rsid w:val="00F245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F245E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Знак Знак1"/>
    <w:rsid w:val="00F245E1"/>
    <w:rPr>
      <w:rFonts w:ascii="Courier New" w:eastAsia="Times New Roman" w:hAnsi="Courier New"/>
    </w:rPr>
  </w:style>
  <w:style w:type="paragraph" w:customStyle="1" w:styleId="af7">
    <w:name w:val="Содержимое таблицы"/>
    <w:basedOn w:val="a"/>
    <w:rsid w:val="00F245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">
    <w:name w:val="Знак Знак6"/>
    <w:rsid w:val="00F245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f8">
    <w:name w:val="Знак Знак"/>
    <w:semiHidden/>
    <w:rsid w:val="00F245E1"/>
    <w:rPr>
      <w:rFonts w:ascii="Times New Roman" w:eastAsia="Times New Roman" w:hAnsi="Times New Roman"/>
    </w:rPr>
  </w:style>
  <w:style w:type="paragraph" w:customStyle="1" w:styleId="af9">
    <w:name w:val="Обычный текст"/>
    <w:basedOn w:val="a"/>
    <w:rsid w:val="00F245E1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Обычный текст Знак"/>
    <w:locked/>
    <w:rsid w:val="00F245E1"/>
    <w:rPr>
      <w:sz w:val="28"/>
      <w:szCs w:val="28"/>
      <w:lang w:val="ru-RU" w:eastAsia="ru-RU" w:bidi="ar-SA"/>
    </w:rPr>
  </w:style>
  <w:style w:type="paragraph" w:styleId="15">
    <w:name w:val="toc 1"/>
    <w:basedOn w:val="af9"/>
    <w:next w:val="a"/>
    <w:semiHidden/>
    <w:rsid w:val="00F245E1"/>
  </w:style>
  <w:style w:type="paragraph" w:styleId="23">
    <w:name w:val="toc 2"/>
    <w:basedOn w:val="af9"/>
    <w:next w:val="a"/>
    <w:semiHidden/>
    <w:rsid w:val="00F245E1"/>
    <w:pPr>
      <w:ind w:left="280"/>
    </w:pPr>
  </w:style>
  <w:style w:type="character" w:customStyle="1" w:styleId="5">
    <w:name w:val="Знак Знак5"/>
    <w:rsid w:val="00F245E1"/>
    <w:rPr>
      <w:i/>
      <w:iCs/>
      <w:sz w:val="24"/>
      <w:szCs w:val="24"/>
      <w:lang w:val="ru-RU" w:eastAsia="ru-RU" w:bidi="ar-SA"/>
    </w:rPr>
  </w:style>
  <w:style w:type="paragraph" w:customStyle="1" w:styleId="afb">
    <w:name w:val="Заголовок Приложения"/>
    <w:basedOn w:val="20"/>
    <w:rsid w:val="00F245E1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paragraph" w:customStyle="1" w:styleId="1">
    <w:name w:val="Абзац Уровень 1"/>
    <w:basedOn w:val="af9"/>
    <w:rsid w:val="00F245E1"/>
    <w:pPr>
      <w:widowControl/>
      <w:numPr>
        <w:numId w:val="11"/>
      </w:numPr>
      <w:snapToGrid/>
    </w:pPr>
  </w:style>
  <w:style w:type="paragraph" w:customStyle="1" w:styleId="2">
    <w:name w:val="Абзац Уровень 2 Знак Знак"/>
    <w:basedOn w:val="1"/>
    <w:rsid w:val="00F245E1"/>
    <w:pPr>
      <w:numPr>
        <w:ilvl w:val="1"/>
      </w:numPr>
      <w:spacing w:before="120"/>
    </w:pPr>
  </w:style>
  <w:style w:type="character" w:customStyle="1" w:styleId="24">
    <w:name w:val="Абзац Уровень 2 Знак Знак Знак"/>
    <w:locked/>
    <w:rsid w:val="00F245E1"/>
    <w:rPr>
      <w:sz w:val="28"/>
      <w:szCs w:val="28"/>
      <w:lang w:val="ru-RU" w:eastAsia="ru-RU" w:bidi="ar-SA"/>
    </w:rPr>
  </w:style>
  <w:style w:type="paragraph" w:customStyle="1" w:styleId="3">
    <w:name w:val="Абзац Уровень 3"/>
    <w:basedOn w:val="1"/>
    <w:rsid w:val="00F245E1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F245E1"/>
    <w:pPr>
      <w:numPr>
        <w:ilvl w:val="3"/>
      </w:numPr>
      <w:ind w:firstLine="0"/>
    </w:pPr>
  </w:style>
  <w:style w:type="character" w:styleId="HTML1">
    <w:name w:val="HTML Acronym"/>
    <w:basedOn w:val="a0"/>
    <w:rsid w:val="00F245E1"/>
  </w:style>
  <w:style w:type="paragraph" w:customStyle="1" w:styleId="Style2">
    <w:name w:val="Style2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245E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1">
    <w:name w:val="Font Style11"/>
    <w:rsid w:val="00F245E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F245E1"/>
    <w:rPr>
      <w:rFonts w:ascii="Times New Roman" w:hAnsi="Times New Roman" w:cs="Times New Roman" w:hint="default"/>
      <w:sz w:val="24"/>
      <w:szCs w:val="24"/>
    </w:rPr>
  </w:style>
  <w:style w:type="paragraph" w:styleId="afc">
    <w:name w:val="Document Map"/>
    <w:basedOn w:val="a"/>
    <w:link w:val="afd"/>
    <w:semiHidden/>
    <w:rsid w:val="00F245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245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e">
    <w:name w:val="Адресат (кому)"/>
    <w:basedOn w:val="a"/>
    <w:rsid w:val="00F245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">
    <w:name w:val="List Paragraph"/>
    <w:basedOn w:val="a"/>
    <w:uiPriority w:val="99"/>
    <w:qFormat/>
    <w:rsid w:val="00F245E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yperlink" Target="consultantplus://offline/ref=F6D00B93CE1A66102DAA9798B2967981D5D7E292609DC5A39F88544DAA6EAEBC89B626E1B94F6BDCE350CCEE46o1m4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c63samregi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10042</Words>
  <Characters>57246</Characters>
  <Application>Microsoft Office Word</Application>
  <DocSecurity>0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    от «11» декабря 2023 г. № 185</vt:lpstr>
      <vt:lpstr>    </vt:lpstr>
      <vt:lpstr>    Административный регламент </vt:lpstr>
      <vt:lpstr>    по предоставлению муниципальной услуги </vt:lpstr>
      <vt:lpstr>    «Организация газоснабжения населения в границах сельского поселения Красный Яр  </vt:lpstr>
      <vt:lpstr>    </vt:lpstr>
      <vt:lpstr>    I. ОБЩИЕ ПОЛОЖЕНИЯ</vt:lpstr>
      <vt:lpstr>    1.1. Предмет регулирования регламента</vt:lpstr>
      <vt:lpstr>    </vt:lpstr>
      <vt:lpstr>    1.2. Круг заявителей</vt:lpstr>
      <vt:lpstr>    1.3. Требования к порядку информирования о предоставлении     муниципальной услу</vt:lpstr>
      <vt:lpstr>    2.1.	Наименование муниципальной услуги</vt:lpstr>
      <vt:lpstr>    </vt:lpstr>
      <vt:lpstr>    2.2. Наименование органа, предоставляющего муниципальную услугу</vt:lpstr>
      <vt:lpstr>    2.3.	Описание результата предоставления муниципальной услуги</vt:lpstr>
      <vt:lpstr>    2.4. Срок предоставления муниципальной услуги</vt:lpstr>
      <vt:lpstr>    </vt:lpstr>
      <vt:lpstr>    2.5. Нормативные правовые акты, регулирующие предоставление муниципальной услуги</vt:lpstr>
      <vt:lpstr>    2.6. Исчерпывающий перечень документов, необходимых в соответствии с нормативным</vt:lpstr>
      <vt:lpstr>    </vt:lpstr>
      <vt:lpstr>    2.7. Исчерпывающий перечень документов, необходимых в соответствии с нормативным</vt:lpstr>
      <vt:lpstr>    2.8. Указание на запрет требовать от заявителя</vt:lpstr>
      <vt:lpstr>    2.9. Исчерпывающий перечень оснований для передачи документов заявителя в Комисс</vt:lpstr>
      <vt:lpstr>    2.10. Исчерпывающий перечень оснований для приостановления или отказа в предоста</vt:lpstr>
      <vt:lpstr>    2.11. Перечень услуг, которые являются необходимыми и обязательными для предоста</vt:lpstr>
      <vt:lpstr>    2.12. Порядок, размер и основания взимания государственной пошлины и иной платы,</vt:lpstr>
      <vt:lpstr>    2.13. Порядок, размер и основания взимания платы за предоставление услуг, которы</vt:lpstr>
      <vt:lpstr>    2.14. Максимальный срок ожидания в очереди при подаче запроса о предоставлении м</vt:lpstr>
      <vt:lpstr>    2.15. Срок и порядок регистрации запроса заявителя о предоставлении муниципально</vt:lpstr>
      <vt:lpstr>    2.16.	Требования к помещениям, в которых предоставляется муниципальная услуга, к</vt:lpstr>
      <vt:lpstr>    V. ДОСУДЕБНЫЙ (ВНЕСУДЕБНЫЙ) ПОРЯДОК ОБЖАЛОВАНИЯ РЕШЕНИЙ И ДЕЙСТВИЙ (БЕЗДЕЙСТВИЯ)</vt:lpstr>
      <vt:lpstr>    </vt:lpstr>
      <vt:lpstr>    5.1. Информация для заинтересованных лиц об их праве на досудебное (внесудебное)</vt:lpstr>
      <vt:lpstr>    5.2. Органы и должностные лица, которым может быть направлена жалоба заявителя в</vt:lpstr>
      <vt:lpstr>    5.3. Способы информирования заявителей о порядке подачи и рассмотрения жалобы, в</vt:lpstr>
      <vt:lpstr>    5.4. Перечень нормативных правовых актов, регулирующих порядок досудебного (внес</vt:lpstr>
    </vt:vector>
  </TitlesOfParts>
  <Company/>
  <LinksUpToDate>false</LinksUpToDate>
  <CharactersWithSpaces>67154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2023-12-11T06:16:00Z</cp:lastPrinted>
  <dcterms:created xsi:type="dcterms:W3CDTF">2023-12-08T07:38:00Z</dcterms:created>
  <dcterms:modified xsi:type="dcterms:W3CDTF">2023-12-12T06:48:00Z</dcterms:modified>
</cp:coreProperties>
</file>