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330EC53B" w:rsidR="00E344F0" w:rsidRPr="001B73F9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1B73F9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1B73F9">
        <w:rPr>
          <w:rFonts w:ascii="Times New Roman" w:hAnsi="Times New Roman"/>
          <w:b/>
          <w:sz w:val="28"/>
          <w:szCs w:val="28"/>
        </w:rPr>
        <w:br/>
      </w:r>
      <w:r w:rsidRPr="001B73F9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1B73F9">
        <w:rPr>
          <w:rFonts w:ascii="Times New Roman" w:hAnsi="Times New Roman"/>
          <w:b/>
          <w:sz w:val="28"/>
          <w:szCs w:val="28"/>
        </w:rPr>
        <w:t>сельском</w:t>
      </w:r>
      <w:r w:rsidRPr="001B73F9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A24DB4" w:rsidRPr="001B73F9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1B73F9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1B73F9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1B73F9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1B73F9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 w:rsidRPr="001B73F9">
        <w:rPr>
          <w:rFonts w:ascii="Times New Roman" w:hAnsi="Times New Roman"/>
          <w:b/>
          <w:sz w:val="28"/>
          <w:szCs w:val="28"/>
        </w:rPr>
        <w:t>Красноярский</w:t>
      </w:r>
      <w:r w:rsidRPr="001B73F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Pr="001B73F9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1B73F9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1B73F9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1B73F9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1D1BDF25" w14:textId="79FA44DA" w:rsidR="00BD4D14" w:rsidRPr="001B73F9" w:rsidRDefault="00A24DB4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1B73F9"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1B73F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1B73F9"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1B73F9">
        <w:rPr>
          <w:rFonts w:ascii="Times New Roman" w:hAnsi="Times New Roman"/>
          <w:b/>
          <w:sz w:val="28"/>
          <w:szCs w:val="28"/>
        </w:rPr>
        <w:t xml:space="preserve"> Самарской области «О предоставлении разрешения на условно разрешенный вид ис</w:t>
      </w:r>
      <w:r w:rsidRPr="001B73F9">
        <w:rPr>
          <w:rFonts w:ascii="Times New Roman" w:hAnsi="Times New Roman"/>
          <w:b/>
          <w:sz w:val="28"/>
          <w:szCs w:val="28"/>
        </w:rPr>
        <w:t xml:space="preserve">пользования </w:t>
      </w:r>
      <w:r w:rsidR="00146346" w:rsidRPr="001B73F9">
        <w:rPr>
          <w:rFonts w:ascii="Times New Roman" w:hAnsi="Times New Roman"/>
          <w:b/>
          <w:sz w:val="28"/>
          <w:szCs w:val="28"/>
          <w:lang w:eastAsia="ar-SA"/>
        </w:rPr>
        <w:t xml:space="preserve">земельного участка с кадастровым номером </w:t>
      </w:r>
      <w:r w:rsidR="00E47E98" w:rsidRPr="001B73F9">
        <w:rPr>
          <w:rFonts w:ascii="Times New Roman" w:hAnsi="Times New Roman"/>
          <w:b/>
          <w:sz w:val="28"/>
          <w:szCs w:val="28"/>
        </w:rPr>
        <w:t>63:26:1903023:231</w:t>
      </w:r>
      <w:r w:rsidRPr="001B73F9">
        <w:rPr>
          <w:rFonts w:ascii="Times New Roman" w:hAnsi="Times New Roman"/>
          <w:b/>
          <w:sz w:val="28"/>
          <w:szCs w:val="28"/>
        </w:rPr>
        <w:t>»</w:t>
      </w:r>
    </w:p>
    <w:p w14:paraId="3721A239" w14:textId="77777777" w:rsidR="001B1486" w:rsidRPr="001B73F9" w:rsidRDefault="001B1486" w:rsidP="00660EDA">
      <w:pPr>
        <w:rPr>
          <w:rFonts w:ascii="Times New Roman" w:hAnsi="Times New Roman"/>
          <w:sz w:val="28"/>
          <w:szCs w:val="28"/>
        </w:rPr>
      </w:pPr>
    </w:p>
    <w:p w14:paraId="1A7695E5" w14:textId="4844A67E" w:rsidR="001B1486" w:rsidRPr="001B73F9" w:rsidRDefault="001B73F9" w:rsidP="00660ED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73F9">
        <w:rPr>
          <w:rFonts w:ascii="Times New Roman" w:hAnsi="Times New Roman"/>
          <w:sz w:val="28"/>
          <w:szCs w:val="28"/>
        </w:rPr>
        <w:t xml:space="preserve">16 января 2020 </w:t>
      </w:r>
      <w:r w:rsidR="000F16A0" w:rsidRPr="001B73F9">
        <w:rPr>
          <w:rFonts w:ascii="Times New Roman" w:hAnsi="Times New Roman"/>
          <w:sz w:val="28"/>
          <w:szCs w:val="28"/>
        </w:rPr>
        <w:t>года</w:t>
      </w:r>
    </w:p>
    <w:p w14:paraId="0A0E829E" w14:textId="49AB2912" w:rsidR="00E344F0" w:rsidRPr="001B73F9" w:rsidRDefault="00E034FF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73F9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1B73F9">
        <w:rPr>
          <w:rFonts w:ascii="Times New Roman" w:hAnsi="Times New Roman"/>
          <w:sz w:val="28"/>
          <w:szCs w:val="28"/>
        </w:rPr>
        <w:t xml:space="preserve"> с</w:t>
      </w:r>
      <w:r w:rsidR="00581C5F" w:rsidRPr="001B73F9">
        <w:rPr>
          <w:rFonts w:ascii="Times New Roman" w:hAnsi="Times New Roman"/>
          <w:sz w:val="28"/>
          <w:szCs w:val="28"/>
        </w:rPr>
        <w:t xml:space="preserve"> </w:t>
      </w:r>
      <w:r w:rsidR="001B73F9" w:rsidRPr="001B73F9">
        <w:rPr>
          <w:rFonts w:ascii="Times New Roman" w:hAnsi="Times New Roman"/>
          <w:sz w:val="28"/>
          <w:szCs w:val="28"/>
        </w:rPr>
        <w:t xml:space="preserve">23 декабря 2019 года по 16 января 2020 </w:t>
      </w:r>
      <w:r w:rsidR="00E344F0" w:rsidRPr="001B73F9">
        <w:rPr>
          <w:rFonts w:ascii="Times New Roman" w:hAnsi="Times New Roman"/>
          <w:sz w:val="28"/>
          <w:szCs w:val="28"/>
        </w:rPr>
        <w:t>года.</w:t>
      </w:r>
    </w:p>
    <w:p w14:paraId="24A99EE0" w14:textId="58B139CE" w:rsidR="00660EDA" w:rsidRPr="001B73F9" w:rsidRDefault="00E034FF" w:rsidP="00660E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73F9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1B73F9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1B73F9">
        <w:rPr>
          <w:rFonts w:ascii="Times New Roman" w:hAnsi="Times New Roman"/>
          <w:sz w:val="28"/>
          <w:szCs w:val="28"/>
        </w:rPr>
        <w:t xml:space="preserve">– </w:t>
      </w:r>
      <w:r w:rsidR="00A24DB4" w:rsidRPr="001B73F9">
        <w:rPr>
          <w:rFonts w:ascii="Times New Roman" w:hAnsi="Times New Roman"/>
          <w:noProof/>
          <w:sz w:val="28"/>
          <w:szCs w:val="28"/>
        </w:rPr>
        <w:t>446370</w:t>
      </w:r>
      <w:r w:rsidR="00A24DB4" w:rsidRPr="001B73F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1B73F9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1B73F9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1B73F9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A24DB4" w:rsidRPr="001B73F9">
        <w:rPr>
          <w:rFonts w:ascii="Times New Roman" w:hAnsi="Times New Roman"/>
          <w:sz w:val="28"/>
          <w:szCs w:val="28"/>
        </w:rPr>
        <w:t xml:space="preserve">. </w:t>
      </w:r>
    </w:p>
    <w:p w14:paraId="3F62D0DC" w14:textId="47997E43" w:rsidR="00660EDA" w:rsidRPr="001B73F9" w:rsidRDefault="00E034FF" w:rsidP="00660E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73F9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1B73F9">
        <w:rPr>
          <w:rFonts w:ascii="Times New Roman" w:hAnsi="Times New Roman"/>
          <w:sz w:val="28"/>
          <w:szCs w:val="28"/>
        </w:rPr>
        <w:t xml:space="preserve"> </w:t>
      </w:r>
      <w:r w:rsidR="001B73F9" w:rsidRPr="001B73F9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19 декабря 2019  года № 39 </w:t>
      </w:r>
      <w:r w:rsidR="001B73F9" w:rsidRPr="001B73F9">
        <w:rPr>
          <w:rFonts w:ascii="Times New Roman" w:hAnsi="Times New Roman"/>
          <w:sz w:val="28"/>
          <w:szCs w:val="28"/>
          <w:lang w:eastAsia="ar-SA"/>
        </w:rPr>
        <w:t xml:space="preserve">«О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1B73F9" w:rsidRPr="001B73F9">
        <w:rPr>
          <w:rFonts w:ascii="Times New Roman" w:hAnsi="Times New Roman"/>
          <w:sz w:val="28"/>
          <w:szCs w:val="28"/>
        </w:rPr>
        <w:t>63:26:1903023:231</w:t>
      </w:r>
      <w:r w:rsidR="001B73F9" w:rsidRPr="001B73F9">
        <w:rPr>
          <w:rFonts w:ascii="Times New Roman" w:hAnsi="Times New Roman"/>
          <w:sz w:val="28"/>
          <w:szCs w:val="28"/>
          <w:lang w:eastAsia="ar-SA"/>
        </w:rPr>
        <w:t xml:space="preserve">», </w:t>
      </w:r>
      <w:proofErr w:type="gramStart"/>
      <w:r w:rsidR="001B73F9" w:rsidRPr="001B73F9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1B73F9" w:rsidRPr="001B73F9">
        <w:rPr>
          <w:rFonts w:ascii="Times New Roman" w:hAnsi="Times New Roman"/>
          <w:sz w:val="28"/>
          <w:szCs w:val="28"/>
        </w:rPr>
        <w:t xml:space="preserve"> в газете «Планета Красный Яр»</w:t>
      </w:r>
      <w:r w:rsidR="001B73F9" w:rsidRPr="001B73F9" w:rsidDel="004F1184">
        <w:rPr>
          <w:rFonts w:ascii="Times New Roman" w:hAnsi="Times New Roman"/>
          <w:sz w:val="28"/>
          <w:szCs w:val="28"/>
        </w:rPr>
        <w:t xml:space="preserve"> </w:t>
      </w:r>
      <w:r w:rsidR="001B73F9" w:rsidRPr="001B73F9">
        <w:rPr>
          <w:rFonts w:ascii="Times New Roman" w:hAnsi="Times New Roman"/>
          <w:sz w:val="28"/>
          <w:szCs w:val="28"/>
        </w:rPr>
        <w:t xml:space="preserve"> от </w:t>
      </w:r>
      <w:del w:id="0" w:author="3" w:date="2020-01-16T15:55:00Z">
        <w:r w:rsidR="001B73F9" w:rsidRPr="001B73F9" w:rsidDel="00007F13">
          <w:rPr>
            <w:rFonts w:ascii="Times New Roman" w:hAnsi="Times New Roman"/>
            <w:sz w:val="28"/>
            <w:szCs w:val="28"/>
            <w:highlight w:val="yellow"/>
          </w:rPr>
          <w:delText xml:space="preserve">_________ </w:delText>
        </w:r>
      </w:del>
      <w:del w:id="1" w:author="3" w:date="2020-01-16T15:56:00Z">
        <w:r w:rsidR="001B73F9" w:rsidRPr="001B73F9" w:rsidDel="00007F13">
          <w:rPr>
            <w:rFonts w:ascii="Times New Roman" w:hAnsi="Times New Roman"/>
            <w:sz w:val="28"/>
            <w:szCs w:val="28"/>
            <w:highlight w:val="yellow"/>
          </w:rPr>
          <w:delText>№ __(_____)</w:delText>
        </w:r>
        <w:r w:rsidR="00660EDA" w:rsidRPr="001B73F9" w:rsidDel="00007F13">
          <w:rPr>
            <w:rFonts w:ascii="Times New Roman" w:hAnsi="Times New Roman"/>
            <w:sz w:val="28"/>
            <w:szCs w:val="28"/>
          </w:rPr>
          <w:delText>.</w:delText>
        </w:r>
      </w:del>
      <w:ins w:id="2" w:author="3" w:date="2020-01-16T15:56:00Z">
        <w:r w:rsidR="00007F13">
          <w:rPr>
            <w:rFonts w:ascii="Times New Roman" w:hAnsi="Times New Roman"/>
            <w:sz w:val="28"/>
            <w:szCs w:val="28"/>
          </w:rPr>
          <w:t>20.12.2019 г.</w:t>
        </w:r>
      </w:ins>
      <w:ins w:id="3" w:author="3" w:date="2020-01-16T15:57:00Z">
        <w:r w:rsidR="00007F13">
          <w:rPr>
            <w:rFonts w:ascii="Times New Roman" w:hAnsi="Times New Roman"/>
            <w:sz w:val="28"/>
            <w:szCs w:val="28"/>
          </w:rPr>
          <w:t xml:space="preserve"> № 58 (150).</w:t>
        </w:r>
      </w:ins>
    </w:p>
    <w:p w14:paraId="62A8C6F8" w14:textId="12361225" w:rsidR="00827D60" w:rsidRPr="001B73F9" w:rsidRDefault="00E034FF" w:rsidP="00660E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73F9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1B73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1B73F9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1B73F9">
        <w:rPr>
          <w:rFonts w:ascii="Times New Roman" w:hAnsi="Times New Roman"/>
          <w:sz w:val="28"/>
          <w:szCs w:val="28"/>
        </w:rPr>
        <w:t xml:space="preserve">поселения </w:t>
      </w:r>
      <w:r w:rsidR="00A24DB4" w:rsidRPr="001B73F9">
        <w:rPr>
          <w:rFonts w:ascii="Times New Roman" w:hAnsi="Times New Roman"/>
          <w:sz w:val="28"/>
          <w:szCs w:val="28"/>
        </w:rPr>
        <w:t>Красный Яр</w:t>
      </w:r>
      <w:r w:rsidR="00BD4D14" w:rsidRPr="001B73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1B73F9">
        <w:rPr>
          <w:rFonts w:ascii="Times New Roman" w:hAnsi="Times New Roman"/>
          <w:sz w:val="28"/>
          <w:szCs w:val="28"/>
        </w:rPr>
        <w:t>Красноярский</w:t>
      </w:r>
      <w:r w:rsidR="009F7064" w:rsidRPr="001B73F9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D4D14" w:rsidRPr="001B73F9">
        <w:rPr>
          <w:rFonts w:ascii="Times New Roman" w:hAnsi="Times New Roman"/>
          <w:sz w:val="28"/>
          <w:szCs w:val="28"/>
        </w:rPr>
        <w:t xml:space="preserve">«О предоставлении разрешения на условно разрешенный вид использования </w:t>
      </w:r>
      <w:r w:rsidR="00146346" w:rsidRPr="001B73F9">
        <w:rPr>
          <w:rFonts w:ascii="Times New Roman" w:hAnsi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E47E98" w:rsidRPr="001B73F9">
        <w:rPr>
          <w:rFonts w:ascii="Times New Roman" w:hAnsi="Times New Roman"/>
          <w:sz w:val="28"/>
          <w:szCs w:val="28"/>
        </w:rPr>
        <w:t>63:26:1903023:231</w:t>
      </w:r>
      <w:r w:rsidR="00BD4D14" w:rsidRPr="001B73F9">
        <w:rPr>
          <w:rFonts w:ascii="Times New Roman" w:hAnsi="Times New Roman"/>
          <w:sz w:val="28"/>
          <w:szCs w:val="28"/>
        </w:rPr>
        <w:t xml:space="preserve">» (далее </w:t>
      </w:r>
      <w:r w:rsidR="00A24DB4" w:rsidRPr="001B73F9">
        <w:rPr>
          <w:rFonts w:ascii="Times New Roman" w:hAnsi="Times New Roman"/>
          <w:sz w:val="28"/>
          <w:szCs w:val="28"/>
        </w:rPr>
        <w:t>– п</w:t>
      </w:r>
      <w:r w:rsidR="00BD4D14" w:rsidRPr="001B73F9">
        <w:rPr>
          <w:rFonts w:ascii="Times New Roman" w:hAnsi="Times New Roman"/>
          <w:sz w:val="28"/>
          <w:szCs w:val="28"/>
        </w:rPr>
        <w:t>роект решения  о предоставлении разрешения на условно разрешенный вид использования).</w:t>
      </w:r>
      <w:r w:rsidR="00E97C8E" w:rsidRPr="001B73F9">
        <w:rPr>
          <w:rFonts w:ascii="Times New Roman" w:hAnsi="Times New Roman"/>
          <w:sz w:val="28"/>
          <w:szCs w:val="28"/>
        </w:rPr>
        <w:t xml:space="preserve"> </w:t>
      </w:r>
    </w:p>
    <w:p w14:paraId="22C10368" w14:textId="7E36D33F" w:rsidR="00BD0F8C" w:rsidRPr="001B73F9" w:rsidRDefault="00E034FF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73F9">
        <w:rPr>
          <w:rFonts w:ascii="Times New Roman" w:hAnsi="Times New Roman"/>
          <w:sz w:val="28"/>
          <w:szCs w:val="28"/>
        </w:rPr>
        <w:t xml:space="preserve">5. </w:t>
      </w:r>
      <w:r w:rsidR="003B7D21" w:rsidRPr="001B73F9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1B73F9">
        <w:rPr>
          <w:rFonts w:ascii="Times New Roman" w:hAnsi="Times New Roman"/>
          <w:sz w:val="28"/>
          <w:szCs w:val="28"/>
        </w:rPr>
        <w:t xml:space="preserve"> </w:t>
      </w:r>
      <w:r w:rsidR="00731BDC" w:rsidRPr="001B73F9">
        <w:rPr>
          <w:rFonts w:ascii="Times New Roman" w:hAnsi="Times New Roman"/>
          <w:sz w:val="28"/>
          <w:szCs w:val="28"/>
        </w:rPr>
        <w:t>сельско</w:t>
      </w:r>
      <w:r w:rsidR="007228A7" w:rsidRPr="001B73F9">
        <w:rPr>
          <w:rFonts w:ascii="Times New Roman" w:hAnsi="Times New Roman"/>
          <w:sz w:val="28"/>
          <w:szCs w:val="28"/>
        </w:rPr>
        <w:t>го</w:t>
      </w:r>
      <w:r w:rsidR="00731BDC" w:rsidRPr="001B73F9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1B73F9">
        <w:rPr>
          <w:rFonts w:ascii="Times New Roman" w:hAnsi="Times New Roman"/>
          <w:sz w:val="28"/>
          <w:szCs w:val="28"/>
        </w:rPr>
        <w:t>я</w:t>
      </w:r>
      <w:r w:rsidR="00731BDC" w:rsidRPr="001B73F9">
        <w:rPr>
          <w:rFonts w:ascii="Times New Roman" w:hAnsi="Times New Roman"/>
          <w:sz w:val="28"/>
          <w:szCs w:val="28"/>
        </w:rPr>
        <w:t xml:space="preserve"> </w:t>
      </w:r>
      <w:r w:rsidR="00A24DB4" w:rsidRPr="001B73F9">
        <w:rPr>
          <w:rFonts w:ascii="Times New Roman" w:hAnsi="Times New Roman"/>
          <w:sz w:val="28"/>
          <w:szCs w:val="28"/>
        </w:rPr>
        <w:t>Красный Яр</w:t>
      </w:r>
      <w:r w:rsidR="00731BDC" w:rsidRPr="001B73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1B73F9">
        <w:rPr>
          <w:rFonts w:ascii="Times New Roman" w:hAnsi="Times New Roman"/>
          <w:sz w:val="28"/>
          <w:szCs w:val="28"/>
        </w:rPr>
        <w:t>Красноярский</w:t>
      </w:r>
      <w:r w:rsidR="00731BDC" w:rsidRPr="001B73F9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 w:rsidRPr="001B73F9">
        <w:rPr>
          <w:rFonts w:ascii="Times New Roman" w:hAnsi="Times New Roman"/>
          <w:sz w:val="28"/>
          <w:szCs w:val="28"/>
        </w:rPr>
        <w:t>п</w:t>
      </w:r>
      <w:r w:rsidR="00BD4D14" w:rsidRPr="001B73F9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="00BD4D14" w:rsidRPr="001B73F9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1B73F9">
        <w:rPr>
          <w:rFonts w:ascii="Times New Roman" w:hAnsi="Times New Roman"/>
          <w:sz w:val="28"/>
          <w:szCs w:val="28"/>
        </w:rPr>
        <w:t>проведены:</w:t>
      </w:r>
    </w:p>
    <w:p w14:paraId="4D85CFCA" w14:textId="0D288BC8" w:rsidR="00151D3D" w:rsidRPr="001B73F9" w:rsidRDefault="00151D3D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73F9">
        <w:rPr>
          <w:rFonts w:ascii="Times New Roman" w:hAnsi="Times New Roman"/>
          <w:sz w:val="28"/>
          <w:szCs w:val="28"/>
        </w:rPr>
        <w:t xml:space="preserve">в селе </w:t>
      </w:r>
      <w:r w:rsidR="00A24DB4" w:rsidRPr="001B73F9">
        <w:rPr>
          <w:rFonts w:ascii="Times New Roman" w:hAnsi="Times New Roman"/>
          <w:sz w:val="28"/>
          <w:szCs w:val="28"/>
        </w:rPr>
        <w:t>Красный Яр</w:t>
      </w:r>
      <w:r w:rsidRPr="001B73F9">
        <w:rPr>
          <w:rFonts w:ascii="Times New Roman" w:hAnsi="Times New Roman"/>
          <w:sz w:val="28"/>
          <w:szCs w:val="28"/>
        </w:rPr>
        <w:t xml:space="preserve"> – </w:t>
      </w:r>
      <w:r w:rsidR="00581C5F" w:rsidRPr="001B73F9">
        <w:rPr>
          <w:rFonts w:ascii="Times New Roman" w:hAnsi="Times New Roman"/>
          <w:sz w:val="28"/>
          <w:szCs w:val="28"/>
        </w:rPr>
        <w:t>«</w:t>
      </w:r>
      <w:r w:rsidR="001B73F9" w:rsidRPr="001B73F9">
        <w:rPr>
          <w:rFonts w:ascii="Times New Roman" w:hAnsi="Times New Roman"/>
          <w:sz w:val="28"/>
          <w:szCs w:val="28"/>
        </w:rPr>
        <w:t>25</w:t>
      </w:r>
      <w:r w:rsidRPr="001B73F9">
        <w:rPr>
          <w:rFonts w:ascii="Times New Roman" w:hAnsi="Times New Roman"/>
          <w:sz w:val="28"/>
          <w:szCs w:val="28"/>
        </w:rPr>
        <w:t xml:space="preserve">» </w:t>
      </w:r>
      <w:r w:rsidR="001B73F9" w:rsidRPr="001B73F9">
        <w:rPr>
          <w:rFonts w:ascii="Times New Roman" w:hAnsi="Times New Roman"/>
          <w:sz w:val="28"/>
          <w:szCs w:val="28"/>
        </w:rPr>
        <w:t>декабря</w:t>
      </w:r>
      <w:r w:rsidRPr="001B73F9">
        <w:rPr>
          <w:rFonts w:ascii="Times New Roman" w:hAnsi="Times New Roman"/>
          <w:sz w:val="28"/>
          <w:szCs w:val="28"/>
        </w:rPr>
        <w:t xml:space="preserve"> </w:t>
      </w:r>
      <w:r w:rsidR="00E47E98" w:rsidRPr="001B73F9">
        <w:rPr>
          <w:rFonts w:ascii="Times New Roman" w:hAnsi="Times New Roman"/>
          <w:sz w:val="28"/>
          <w:szCs w:val="28"/>
        </w:rPr>
        <w:t>2019</w:t>
      </w:r>
      <w:r w:rsidRPr="001B73F9">
        <w:rPr>
          <w:rFonts w:ascii="Times New Roman" w:hAnsi="Times New Roman"/>
          <w:sz w:val="28"/>
          <w:szCs w:val="28"/>
        </w:rPr>
        <w:t xml:space="preserve"> года в </w:t>
      </w:r>
      <w:r w:rsidR="00367A84" w:rsidRPr="001B73F9">
        <w:rPr>
          <w:rFonts w:ascii="Times New Roman" w:hAnsi="Times New Roman"/>
          <w:sz w:val="28"/>
          <w:szCs w:val="28"/>
        </w:rPr>
        <w:t>17.00</w:t>
      </w:r>
      <w:r w:rsidRPr="001B73F9">
        <w:rPr>
          <w:rFonts w:ascii="Times New Roman" w:hAnsi="Times New Roman"/>
          <w:sz w:val="28"/>
          <w:szCs w:val="28"/>
        </w:rPr>
        <w:t xml:space="preserve"> по </w:t>
      </w:r>
      <w:r w:rsidR="00A24DB4" w:rsidRPr="001B73F9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17CBA6F3" w14:textId="353E922C" w:rsidR="001B73F9" w:rsidRDefault="001B73F9">
      <w:pPr>
        <w:ind w:firstLine="709"/>
        <w:jc w:val="both"/>
        <w:rPr>
          <w:rFonts w:ascii="Times New Roman" w:hAnsi="Times New Roman"/>
          <w:sz w:val="28"/>
          <w:szCs w:val="28"/>
        </w:rPr>
        <w:pPrChange w:id="4" w:author="3" w:date="2020-01-24T14:02:00Z">
          <w:pPr>
            <w:ind w:firstLine="709"/>
            <w:contextualSpacing/>
            <w:jc w:val="both"/>
          </w:pPr>
        </w:pPrChange>
      </w:pPr>
      <w:r w:rsidRPr="00F375C8">
        <w:rPr>
          <w:rFonts w:ascii="Times New Roman" w:hAnsi="Times New Roman"/>
          <w:sz w:val="28"/>
          <w:szCs w:val="28"/>
        </w:rPr>
        <w:t xml:space="preserve">6.1. Участниками публичных слушаний и постоянно проживающих </w:t>
      </w:r>
      <w:proofErr w:type="gramStart"/>
      <w:r w:rsidRPr="00F375C8">
        <w:rPr>
          <w:rFonts w:ascii="Times New Roman" w:hAnsi="Times New Roman"/>
          <w:sz w:val="28"/>
          <w:szCs w:val="28"/>
        </w:rPr>
        <w:t>на территории сельского поселения Красный Яр мнени</w:t>
      </w:r>
      <w:r w:rsidR="00783FDA">
        <w:rPr>
          <w:rFonts w:ascii="Times New Roman" w:hAnsi="Times New Roman"/>
          <w:sz w:val="28"/>
          <w:szCs w:val="28"/>
        </w:rPr>
        <w:t>я</w:t>
      </w:r>
      <w:r w:rsidRPr="00F375C8">
        <w:rPr>
          <w:rFonts w:ascii="Times New Roman" w:hAnsi="Times New Roman"/>
          <w:sz w:val="28"/>
          <w:szCs w:val="28"/>
        </w:rPr>
        <w:t xml:space="preserve"> о целесообразности утверждения Проекта решения </w:t>
      </w:r>
      <w:ins w:id="5" w:author="3" w:date="2020-01-24T14:02:00Z">
        <w:r w:rsidR="00F57F90" w:rsidRPr="00F57F90">
          <w:rPr>
            <w:rFonts w:ascii="Times New Roman" w:hAnsi="Times New Roman"/>
            <w:sz w:val="28"/>
            <w:szCs w:val="28"/>
            <w:rPrChange w:id="6" w:author="3" w:date="2020-01-24T14:02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t xml:space="preserve">о предоставлении разрешения на условно разрешенный вид использования </w:t>
        </w:r>
        <w:r w:rsidR="00F57F90" w:rsidRPr="00F57F90">
          <w:rPr>
            <w:rFonts w:ascii="Times New Roman" w:hAnsi="Times New Roman"/>
            <w:sz w:val="28"/>
            <w:szCs w:val="28"/>
            <w:lang w:eastAsia="ar-SA"/>
            <w:rPrChange w:id="7" w:author="3" w:date="2020-01-24T14:02:00Z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rPrChange>
          </w:rPr>
          <w:t>земельного участка с кадастровым номером</w:t>
        </w:r>
        <w:proofErr w:type="gramEnd"/>
        <w:r w:rsidR="00F57F90" w:rsidRPr="00F57F90">
          <w:rPr>
            <w:rFonts w:ascii="Times New Roman" w:hAnsi="Times New Roman"/>
            <w:sz w:val="28"/>
            <w:szCs w:val="28"/>
            <w:lang w:eastAsia="ar-SA"/>
            <w:rPrChange w:id="8" w:author="3" w:date="2020-01-24T14:02:00Z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rPrChange>
          </w:rPr>
          <w:t xml:space="preserve"> </w:t>
        </w:r>
        <w:r w:rsidR="00F57F90" w:rsidRPr="00F57F90">
          <w:rPr>
            <w:rFonts w:ascii="Times New Roman" w:hAnsi="Times New Roman"/>
            <w:sz w:val="28"/>
            <w:szCs w:val="28"/>
            <w:rPrChange w:id="9" w:author="3" w:date="2020-01-24T14:02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t>63:26:1903023:231</w:t>
        </w:r>
        <w:r w:rsidR="00F57F90">
          <w:rPr>
            <w:rFonts w:ascii="Times New Roman" w:hAnsi="Times New Roman"/>
            <w:b/>
            <w:sz w:val="28"/>
            <w:szCs w:val="28"/>
          </w:rPr>
          <w:t xml:space="preserve"> </w:t>
        </w:r>
      </w:ins>
      <w:del w:id="10" w:author="3" w:date="2020-01-24T14:02:00Z">
        <w:r w:rsidRPr="00F375C8" w:rsidDel="00F57F90">
          <w:rPr>
            <w:rFonts w:ascii="Times New Roman" w:hAnsi="Times New Roman"/>
            <w:sz w:val="28"/>
            <w:szCs w:val="28"/>
          </w:rPr>
          <w:delText xml:space="preserve">о предоставлении разрешения </w:delText>
        </w:r>
        <w:r w:rsidRPr="00F375C8" w:rsidDel="00F57F90">
          <w:rPr>
            <w:rFonts w:ascii="Times New Roman" w:hAnsi="Times New Roman"/>
            <w:sz w:val="28"/>
            <w:szCs w:val="28"/>
            <w:lang w:eastAsia="ar-SA"/>
          </w:rPr>
          <w:delText>на отклонение от предельных параметров</w:delText>
        </w:r>
      </w:del>
      <w:r w:rsidR="00783FDA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C5A19B0" w14:textId="236B9171" w:rsidR="00783FDA" w:rsidRDefault="00783FDA" w:rsidP="00783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FDA">
        <w:rPr>
          <w:rFonts w:ascii="Times New Roman" w:hAnsi="Times New Roman"/>
          <w:sz w:val="28"/>
          <w:szCs w:val="28"/>
        </w:rPr>
        <w:t xml:space="preserve">6.2. Участниками публичных слушаний и постоянно проживающими на территории сельского поселения Красный Яр в количестве </w:t>
      </w:r>
      <w:del w:id="11" w:author="3" w:date="2020-01-16T16:14:00Z">
        <w:r w:rsidRPr="00BA02E0" w:rsidDel="00163439">
          <w:rPr>
            <w:rFonts w:ascii="Times New Roman" w:hAnsi="Times New Roman"/>
            <w:sz w:val="28"/>
            <w:szCs w:val="28"/>
          </w:rPr>
          <w:delText xml:space="preserve">173 </w:delText>
        </w:r>
      </w:del>
      <w:ins w:id="12" w:author="3" w:date="2020-01-16T16:14:00Z">
        <w:r w:rsidR="00163439" w:rsidRPr="001C30A5">
          <w:rPr>
            <w:rFonts w:ascii="Times New Roman" w:hAnsi="Times New Roman"/>
            <w:sz w:val="28"/>
            <w:szCs w:val="28"/>
            <w:rPrChange w:id="13" w:author="3" w:date="2020-01-29T10:55:00Z">
              <w:rPr>
                <w:rFonts w:ascii="Times New Roman" w:hAnsi="Times New Roman"/>
                <w:color w:val="C00000"/>
                <w:sz w:val="28"/>
                <w:szCs w:val="28"/>
              </w:rPr>
            </w:rPrChange>
          </w:rPr>
          <w:t>17</w:t>
        </w:r>
      </w:ins>
      <w:ins w:id="14" w:author="3" w:date="2020-01-29T10:54:00Z">
        <w:r w:rsidR="001C30A5" w:rsidRPr="00BA02E0">
          <w:rPr>
            <w:rFonts w:ascii="Times New Roman" w:hAnsi="Times New Roman"/>
            <w:sz w:val="28"/>
            <w:szCs w:val="28"/>
          </w:rPr>
          <w:t>7</w:t>
        </w:r>
      </w:ins>
      <w:ins w:id="15" w:author="3" w:date="2020-01-16T16:14:00Z">
        <w:r w:rsidR="00163439" w:rsidRPr="00BA02E0">
          <w:rPr>
            <w:rFonts w:ascii="Times New Roman" w:hAnsi="Times New Roman"/>
            <w:sz w:val="28"/>
            <w:szCs w:val="28"/>
          </w:rPr>
          <w:t xml:space="preserve"> </w:t>
        </w:r>
      </w:ins>
      <w:r w:rsidRPr="00BA02E0">
        <w:rPr>
          <w:rFonts w:ascii="Times New Roman" w:hAnsi="Times New Roman"/>
          <w:sz w:val="28"/>
          <w:szCs w:val="28"/>
        </w:rPr>
        <w:t xml:space="preserve">(сто семьдесят </w:t>
      </w:r>
      <w:del w:id="16" w:author="3" w:date="2020-01-16T16:14:00Z">
        <w:r w:rsidRPr="00BA02E0" w:rsidDel="00163439">
          <w:rPr>
            <w:rFonts w:ascii="Times New Roman" w:hAnsi="Times New Roman"/>
            <w:sz w:val="28"/>
            <w:szCs w:val="28"/>
          </w:rPr>
          <w:delText>три</w:delText>
        </w:r>
      </w:del>
      <w:ins w:id="17" w:author="3" w:date="2020-01-29T10:54:00Z">
        <w:r w:rsidR="001C30A5" w:rsidRPr="00BA02E0">
          <w:rPr>
            <w:rFonts w:ascii="Times New Roman" w:hAnsi="Times New Roman"/>
            <w:sz w:val="28"/>
            <w:szCs w:val="28"/>
          </w:rPr>
          <w:t>семь</w:t>
        </w:r>
      </w:ins>
      <w:r w:rsidRPr="001C30A5">
        <w:rPr>
          <w:rFonts w:ascii="Times New Roman" w:hAnsi="Times New Roman"/>
          <w:sz w:val="28"/>
          <w:szCs w:val="28"/>
          <w:rPrChange w:id="18" w:author="3" w:date="2020-01-29T10:55:00Z">
            <w:rPr>
              <w:rFonts w:ascii="Times New Roman" w:hAnsi="Times New Roman"/>
              <w:sz w:val="28"/>
              <w:szCs w:val="28"/>
            </w:rPr>
          </w:rPrChange>
        </w:rPr>
        <w:t>) человека высказаны возражения по поводу</w:t>
      </w:r>
      <w:r w:rsidRPr="00783FDA">
        <w:rPr>
          <w:rFonts w:ascii="Times New Roman" w:hAnsi="Times New Roman"/>
          <w:sz w:val="28"/>
          <w:szCs w:val="28"/>
        </w:rPr>
        <w:t xml:space="preserve"> </w:t>
      </w:r>
      <w:r w:rsidRPr="00783FDA">
        <w:rPr>
          <w:rFonts w:ascii="Times New Roman" w:hAnsi="Times New Roman"/>
          <w:sz w:val="28"/>
          <w:szCs w:val="28"/>
        </w:rPr>
        <w:lastRenderedPageBreak/>
        <w:t>нецелесообразности утверждения проекта решения о предоставлении разрешения на условно разрешенный вид использования. Мнения, предложения и замечания по проекту решения о предоставлении разрешения на условно разрешенный вид использования внесены в протокол публичных слушаний от 16.01.2020 года.</w:t>
      </w:r>
    </w:p>
    <w:p w14:paraId="7AD06E5F" w14:textId="2A256329" w:rsidR="001B73F9" w:rsidRPr="00975F51" w:rsidRDefault="001B73F9" w:rsidP="00783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5F51">
        <w:rPr>
          <w:rFonts w:ascii="Times New Roman" w:hAnsi="Times New Roman"/>
          <w:sz w:val="28"/>
          <w:szCs w:val="28"/>
        </w:rPr>
        <w:t>6.</w:t>
      </w:r>
      <w:r w:rsidR="00783FDA" w:rsidRPr="00975F51">
        <w:rPr>
          <w:rFonts w:ascii="Times New Roman" w:hAnsi="Times New Roman"/>
          <w:sz w:val="28"/>
          <w:szCs w:val="28"/>
        </w:rPr>
        <w:t>3</w:t>
      </w:r>
      <w:r w:rsidRPr="00975F51">
        <w:rPr>
          <w:rFonts w:ascii="Times New Roman" w:hAnsi="Times New Roman"/>
          <w:sz w:val="28"/>
          <w:szCs w:val="28"/>
        </w:rPr>
        <w:t xml:space="preserve">. Иными участниками публичных слушаний </w:t>
      </w:r>
      <w:del w:id="19" w:author="3" w:date="2020-01-16T16:16:00Z">
        <w:r w:rsidRPr="00975F51" w:rsidDel="00975F51">
          <w:rPr>
            <w:rFonts w:ascii="Times New Roman" w:hAnsi="Times New Roman"/>
            <w:sz w:val="28"/>
            <w:szCs w:val="28"/>
          </w:rPr>
          <w:delText xml:space="preserve">в количестве </w:delText>
        </w:r>
      </w:del>
      <w:r w:rsidRPr="00975F51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</w:t>
      </w:r>
      <w:ins w:id="20" w:author="3" w:date="2020-01-24T14:04:00Z">
        <w:r w:rsidR="00F57F90" w:rsidRPr="007B6358">
          <w:rPr>
            <w:rFonts w:ascii="Times New Roman" w:hAnsi="Times New Roman"/>
            <w:sz w:val="28"/>
            <w:szCs w:val="28"/>
          </w:rPr>
          <w:t xml:space="preserve">о предоставлении разрешения на условно разрешенный вид использования </w:t>
        </w:r>
        <w:r w:rsidR="00F57F90" w:rsidRPr="007B6358">
          <w:rPr>
            <w:rFonts w:ascii="Times New Roman" w:hAnsi="Times New Roman"/>
            <w:sz w:val="28"/>
            <w:szCs w:val="28"/>
            <w:lang w:eastAsia="ar-SA"/>
          </w:rPr>
          <w:t xml:space="preserve">земельного участка с кадастровым номером </w:t>
        </w:r>
        <w:r w:rsidR="00F57F90" w:rsidRPr="007B6358">
          <w:rPr>
            <w:rFonts w:ascii="Times New Roman" w:hAnsi="Times New Roman"/>
            <w:sz w:val="28"/>
            <w:szCs w:val="28"/>
          </w:rPr>
          <w:t>63:26:1903023:231</w:t>
        </w:r>
        <w:r w:rsidR="00F57F90">
          <w:rPr>
            <w:rFonts w:ascii="Times New Roman" w:hAnsi="Times New Roman"/>
            <w:b/>
            <w:sz w:val="28"/>
            <w:szCs w:val="28"/>
          </w:rPr>
          <w:t xml:space="preserve"> </w:t>
        </w:r>
      </w:ins>
      <w:del w:id="21" w:author="3" w:date="2020-01-24T14:04:00Z">
        <w:r w:rsidRPr="00975F51" w:rsidDel="00F57F90">
          <w:rPr>
            <w:rFonts w:ascii="Times New Roman" w:hAnsi="Times New Roman"/>
            <w:sz w:val="28"/>
            <w:szCs w:val="28"/>
          </w:rPr>
          <w:delText xml:space="preserve">о предоставлении разрешения </w:delText>
        </w:r>
        <w:r w:rsidRPr="00975F51" w:rsidDel="00F57F90">
          <w:rPr>
            <w:rFonts w:ascii="Times New Roman" w:hAnsi="Times New Roman"/>
            <w:sz w:val="28"/>
            <w:szCs w:val="28"/>
            <w:lang w:eastAsia="ar-SA"/>
          </w:rPr>
          <w:delText>на отклонение от предельных параметров</w:delText>
        </w:r>
      </w:del>
      <w:r w:rsidRPr="00975F51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975F51">
        <w:rPr>
          <w:rFonts w:ascii="Times New Roman" w:hAnsi="Times New Roman"/>
          <w:sz w:val="28"/>
          <w:szCs w:val="28"/>
        </w:rPr>
        <w:t xml:space="preserve">. </w:t>
      </w:r>
    </w:p>
    <w:p w14:paraId="37B42F4D" w14:textId="77777777" w:rsidR="00975F51" w:rsidRPr="00BD4D14" w:rsidRDefault="001B73F9" w:rsidP="00975F51">
      <w:pPr>
        <w:ind w:firstLine="709"/>
        <w:jc w:val="both"/>
        <w:rPr>
          <w:ins w:id="22" w:author="3" w:date="2020-01-16T16:17:00Z"/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Красный Яр муниципального района Красноярский Самарской области и иными заинтересованными лицами, </w:t>
      </w:r>
      <w:ins w:id="23" w:author="3" w:date="2020-01-16T16:17:00Z">
        <w:r w:rsidR="00975F51" w:rsidRPr="00E97C8E">
          <w:rPr>
            <w:rFonts w:ascii="Times New Roman" w:hAnsi="Times New Roman"/>
            <w:sz w:val="28"/>
            <w:szCs w:val="28"/>
          </w:rPr>
          <w:t xml:space="preserve">по утверждению </w:t>
        </w:r>
        <w:r w:rsidR="00975F51">
          <w:rPr>
            <w:rFonts w:ascii="Times New Roman" w:hAnsi="Times New Roman"/>
            <w:sz w:val="28"/>
            <w:szCs w:val="28"/>
          </w:rPr>
          <w:t xml:space="preserve">проекта решения о предоставлении разрешения на </w:t>
        </w:r>
        <w:r w:rsidR="00975F51" w:rsidRPr="00E84F40">
          <w:rPr>
            <w:rFonts w:ascii="Times New Roman" w:hAnsi="Times New Roman"/>
            <w:sz w:val="28"/>
            <w:szCs w:val="28"/>
          </w:rPr>
          <w:t>условно разрешенный вид использования</w:t>
        </w:r>
        <w:r w:rsidR="00975F51" w:rsidRPr="00E97C8E">
          <w:rPr>
            <w:rFonts w:ascii="Times New Roman" w:hAnsi="Times New Roman"/>
            <w:sz w:val="28"/>
            <w:szCs w:val="28"/>
          </w:rPr>
          <w:t>:</w:t>
        </w:r>
      </w:ins>
    </w:p>
    <w:p w14:paraId="29273843" w14:textId="6256A43B" w:rsidR="001B73F9" w:rsidRPr="00F375C8" w:rsidDel="00975F51" w:rsidRDefault="001B73F9" w:rsidP="001B73F9">
      <w:pPr>
        <w:ind w:firstLine="709"/>
        <w:contextualSpacing/>
        <w:jc w:val="both"/>
        <w:rPr>
          <w:del w:id="24" w:author="3" w:date="2020-01-16T16:17:00Z"/>
          <w:rFonts w:ascii="Times New Roman" w:hAnsi="Times New Roman"/>
          <w:sz w:val="28"/>
          <w:szCs w:val="28"/>
        </w:rPr>
      </w:pPr>
      <w:del w:id="25" w:author="3" w:date="2020-01-16T16:17:00Z">
        <w:r w:rsidRPr="00F375C8" w:rsidDel="00975F51">
          <w:rPr>
            <w:rFonts w:ascii="Times New Roman" w:hAnsi="Times New Roman"/>
            <w:sz w:val="28"/>
            <w:szCs w:val="28"/>
          </w:rPr>
          <w:delText xml:space="preserve">по </w:delText>
        </w:r>
        <w:r w:rsidRPr="00007F13" w:rsidDel="00975F51">
          <w:rPr>
            <w:rFonts w:ascii="Times New Roman" w:hAnsi="Times New Roman"/>
            <w:color w:val="C00000"/>
            <w:sz w:val="28"/>
            <w:szCs w:val="28"/>
            <w:rPrChange w:id="26" w:author="3" w:date="2020-01-16T15:59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утверждению Проекта решения о предоставлении разрешения </w:delText>
        </w:r>
        <w:r w:rsidRPr="00007F13" w:rsidDel="00975F51">
          <w:rPr>
            <w:rFonts w:ascii="Times New Roman" w:hAnsi="Times New Roman"/>
            <w:color w:val="C00000"/>
            <w:sz w:val="28"/>
            <w:szCs w:val="28"/>
            <w:lang w:eastAsia="ar-SA"/>
            <w:rPrChange w:id="27" w:author="3" w:date="2020-01-16T15:59:00Z">
              <w:rPr>
                <w:rFonts w:ascii="Times New Roman" w:hAnsi="Times New Roman"/>
                <w:sz w:val="28"/>
                <w:szCs w:val="28"/>
                <w:lang w:eastAsia="ar-SA"/>
              </w:rPr>
            </w:rPrChange>
          </w:rPr>
          <w:delText>на отклонение от предельных параметров</w:delText>
        </w:r>
        <w:r w:rsidRPr="00F375C8" w:rsidDel="00975F51">
          <w:rPr>
            <w:rFonts w:ascii="Times New Roman" w:hAnsi="Times New Roman"/>
            <w:sz w:val="28"/>
            <w:szCs w:val="28"/>
          </w:rPr>
          <w:delText>:</w:delText>
        </w:r>
      </w:del>
    </w:p>
    <w:p w14:paraId="60A61EA8" w14:textId="128F4E8B" w:rsidR="001B73F9" w:rsidRPr="00007F13" w:rsidRDefault="001B73F9" w:rsidP="00387925">
      <w:pPr>
        <w:ind w:firstLine="709"/>
        <w:contextualSpacing/>
        <w:jc w:val="both"/>
        <w:rPr>
          <w:rFonts w:ascii="Times New Roman" w:hAnsi="Times New Roman"/>
          <w:color w:val="C00000"/>
          <w:sz w:val="28"/>
          <w:szCs w:val="28"/>
          <w:rPrChange w:id="28" w:author="3" w:date="2020-01-16T15:59:00Z">
            <w:rPr>
              <w:rFonts w:ascii="Times New Roman" w:hAnsi="Times New Roman"/>
              <w:sz w:val="28"/>
              <w:szCs w:val="28"/>
            </w:rPr>
          </w:rPrChange>
        </w:rPr>
      </w:pPr>
      <w:r w:rsidRPr="00F375C8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Проекта решения о </w:t>
      </w:r>
      <w:r w:rsidRPr="00975F51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ins w:id="29" w:author="3" w:date="2020-01-16T16:17:00Z">
        <w:r w:rsidR="00975F51" w:rsidRPr="00975F51">
          <w:rPr>
            <w:rFonts w:ascii="Times New Roman" w:hAnsi="Times New Roman"/>
            <w:sz w:val="28"/>
            <w:szCs w:val="28"/>
          </w:rPr>
          <w:t>на условно разрешенный вид использования</w:t>
        </w:r>
      </w:ins>
      <w:del w:id="30" w:author="3" w:date="2020-01-16T16:17:00Z">
        <w:r w:rsidRPr="00975F51" w:rsidDel="00975F51">
          <w:rPr>
            <w:rFonts w:ascii="Times New Roman" w:hAnsi="Times New Roman"/>
            <w:sz w:val="28"/>
            <w:szCs w:val="28"/>
            <w:lang w:eastAsia="ar-SA"/>
          </w:rPr>
          <w:delText>на отклонение от предельных параметров</w:delText>
        </w:r>
      </w:del>
      <w:r w:rsidRPr="00975F51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Pr="00975F51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слушаний </w:t>
      </w:r>
      <w:r w:rsidR="00387925" w:rsidRPr="00975F51">
        <w:rPr>
          <w:rFonts w:ascii="Times New Roman" w:hAnsi="Times New Roman"/>
          <w:sz w:val="28"/>
          <w:szCs w:val="28"/>
        </w:rPr>
        <w:t xml:space="preserve">не </w:t>
      </w:r>
      <w:r w:rsidRPr="00975F51">
        <w:rPr>
          <w:rFonts w:ascii="Times New Roman" w:hAnsi="Times New Roman"/>
          <w:sz w:val="28"/>
          <w:szCs w:val="28"/>
        </w:rPr>
        <w:t>высказаны</w:t>
      </w:r>
      <w:proofErr w:type="gramEnd"/>
      <w:r w:rsidRPr="00007F13">
        <w:rPr>
          <w:rFonts w:ascii="Times New Roman" w:hAnsi="Times New Roman"/>
          <w:color w:val="C00000"/>
          <w:sz w:val="28"/>
          <w:szCs w:val="28"/>
          <w:rPrChange w:id="31" w:author="3" w:date="2020-01-16T15:59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14:paraId="5FF2F556" w14:textId="084C5EFE" w:rsidR="001B73F9" w:rsidRPr="00387925" w:rsidDel="00F57F90" w:rsidRDefault="001B73F9">
      <w:pPr>
        <w:ind w:firstLine="709"/>
        <w:contextualSpacing/>
        <w:jc w:val="both"/>
        <w:rPr>
          <w:del w:id="32" w:author="3" w:date="2020-01-24T14:05:00Z"/>
          <w:rFonts w:ascii="Times New Roman" w:hAnsi="Times New Roman"/>
          <w:sz w:val="28"/>
          <w:szCs w:val="28"/>
        </w:rPr>
      </w:pPr>
      <w:r w:rsidRPr="00783FDA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783FDA">
        <w:rPr>
          <w:rFonts w:ascii="Times New Roman" w:hAnsi="Times New Roman"/>
          <w:sz w:val="28"/>
          <w:szCs w:val="28"/>
        </w:rPr>
        <w:t xml:space="preserve">Мнения, содержащие отрицательную оценку по вопросу публичных слушаний </w:t>
      </w:r>
      <w:r w:rsidR="0082270D" w:rsidRPr="00783FDA">
        <w:rPr>
          <w:rFonts w:ascii="Times New Roman" w:hAnsi="Times New Roman"/>
          <w:sz w:val="28"/>
          <w:szCs w:val="28"/>
        </w:rPr>
        <w:t>высказаны</w:t>
      </w:r>
      <w:proofErr w:type="gramEnd"/>
      <w:r w:rsidR="0082270D" w:rsidRPr="00783FDA">
        <w:rPr>
          <w:rFonts w:ascii="Times New Roman" w:hAnsi="Times New Roman"/>
          <w:sz w:val="28"/>
          <w:szCs w:val="28"/>
        </w:rPr>
        <w:t xml:space="preserve"> </w:t>
      </w:r>
      <w:del w:id="33" w:author="3" w:date="2020-01-16T16:18:00Z">
        <w:r w:rsidR="0082270D" w:rsidRPr="00975F51" w:rsidDel="00975F51">
          <w:rPr>
            <w:rFonts w:ascii="Times New Roman" w:hAnsi="Times New Roman"/>
            <w:sz w:val="28"/>
            <w:szCs w:val="28"/>
          </w:rPr>
          <w:delText xml:space="preserve">участником </w:delText>
        </w:r>
      </w:del>
      <w:ins w:id="34" w:author="3" w:date="2020-01-16T16:18:00Z">
        <w:r w:rsidR="00975F51" w:rsidRPr="00975F51">
          <w:rPr>
            <w:rFonts w:ascii="Times New Roman" w:hAnsi="Times New Roman"/>
            <w:sz w:val="28"/>
            <w:szCs w:val="28"/>
          </w:rPr>
          <w:t>участник</w:t>
        </w:r>
        <w:r w:rsidR="00975F51" w:rsidRPr="00975F51">
          <w:rPr>
            <w:rFonts w:ascii="Times New Roman" w:hAnsi="Times New Roman"/>
            <w:sz w:val="28"/>
            <w:szCs w:val="28"/>
            <w:rPrChange w:id="35" w:author="3" w:date="2020-01-16T16:18:00Z">
              <w:rPr>
                <w:rFonts w:ascii="Times New Roman" w:hAnsi="Times New Roman"/>
                <w:color w:val="C00000"/>
                <w:sz w:val="28"/>
                <w:szCs w:val="28"/>
              </w:rPr>
            </w:rPrChange>
          </w:rPr>
          <w:t>ами</w:t>
        </w:r>
        <w:r w:rsidR="00975F51" w:rsidRPr="00975F51">
          <w:rPr>
            <w:rFonts w:ascii="Times New Roman" w:hAnsi="Times New Roman"/>
            <w:sz w:val="28"/>
            <w:szCs w:val="28"/>
          </w:rPr>
          <w:t xml:space="preserve"> </w:t>
        </w:r>
      </w:ins>
      <w:r w:rsidR="0082270D" w:rsidRPr="00975F51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del w:id="36" w:author="3" w:date="2020-01-16T16:17:00Z">
        <w:r w:rsidR="009F5A24" w:rsidRPr="00F57F90" w:rsidDel="00975F51">
          <w:rPr>
            <w:rFonts w:ascii="Times New Roman" w:hAnsi="Times New Roman"/>
            <w:sz w:val="28"/>
            <w:szCs w:val="28"/>
            <w:highlight w:val="yellow"/>
            <w:rPrChange w:id="37" w:author="3" w:date="2020-01-24T14:04:00Z">
              <w:rPr>
                <w:rFonts w:ascii="Times New Roman" w:hAnsi="Times New Roman"/>
                <w:sz w:val="28"/>
                <w:szCs w:val="28"/>
              </w:rPr>
            </w:rPrChange>
          </w:rPr>
          <w:delText>173</w:delText>
        </w:r>
        <w:r w:rsidR="0082270D" w:rsidRPr="00F57F90" w:rsidDel="00975F51">
          <w:rPr>
            <w:rFonts w:ascii="Times New Roman" w:hAnsi="Times New Roman"/>
            <w:sz w:val="28"/>
            <w:szCs w:val="28"/>
            <w:highlight w:val="yellow"/>
            <w:rPrChange w:id="38" w:author="3" w:date="2020-01-24T14:04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 </w:delText>
        </w:r>
      </w:del>
      <w:ins w:id="39" w:author="3" w:date="2020-01-29T10:55:00Z">
        <w:r w:rsidR="001C30A5">
          <w:rPr>
            <w:rFonts w:ascii="Times New Roman" w:hAnsi="Times New Roman"/>
            <w:sz w:val="28"/>
            <w:szCs w:val="28"/>
          </w:rPr>
          <w:t>177</w:t>
        </w:r>
      </w:ins>
      <w:ins w:id="40" w:author="3" w:date="2020-01-16T16:17:00Z">
        <w:r w:rsidR="00975F51" w:rsidRPr="00975F51">
          <w:rPr>
            <w:rFonts w:ascii="Times New Roman" w:hAnsi="Times New Roman"/>
            <w:sz w:val="28"/>
            <w:szCs w:val="28"/>
          </w:rPr>
          <w:t xml:space="preserve"> </w:t>
        </w:r>
      </w:ins>
      <w:r w:rsidR="009F5A24" w:rsidRPr="00975F51">
        <w:rPr>
          <w:rFonts w:ascii="Times New Roman" w:hAnsi="Times New Roman"/>
          <w:sz w:val="28"/>
          <w:szCs w:val="28"/>
        </w:rPr>
        <w:t xml:space="preserve">(сто семьдесят </w:t>
      </w:r>
      <w:del w:id="41" w:author="3" w:date="2020-01-16T16:18:00Z">
        <w:r w:rsidR="009F5A24" w:rsidRPr="00F57F90" w:rsidDel="00975F51">
          <w:rPr>
            <w:rFonts w:ascii="Times New Roman" w:hAnsi="Times New Roman"/>
            <w:sz w:val="28"/>
            <w:szCs w:val="28"/>
            <w:highlight w:val="yellow"/>
            <w:rPrChange w:id="42" w:author="3" w:date="2020-01-24T14:04:00Z">
              <w:rPr>
                <w:rFonts w:ascii="Times New Roman" w:hAnsi="Times New Roman"/>
                <w:sz w:val="28"/>
                <w:szCs w:val="28"/>
              </w:rPr>
            </w:rPrChange>
          </w:rPr>
          <w:delText>три</w:delText>
        </w:r>
      </w:del>
      <w:ins w:id="43" w:author="3" w:date="2020-01-29T10:55:00Z">
        <w:r w:rsidR="001C30A5">
          <w:rPr>
            <w:rFonts w:ascii="Times New Roman" w:hAnsi="Times New Roman"/>
            <w:sz w:val="28"/>
            <w:szCs w:val="28"/>
          </w:rPr>
          <w:t>семь</w:t>
        </w:r>
      </w:ins>
      <w:r w:rsidR="0082270D" w:rsidRPr="00975F51">
        <w:rPr>
          <w:rFonts w:ascii="Times New Roman" w:hAnsi="Times New Roman"/>
          <w:sz w:val="28"/>
          <w:szCs w:val="28"/>
        </w:rPr>
        <w:t xml:space="preserve">) </w:t>
      </w:r>
      <w:r w:rsidR="0082270D" w:rsidRPr="00783FDA">
        <w:rPr>
          <w:rFonts w:ascii="Times New Roman" w:hAnsi="Times New Roman"/>
          <w:sz w:val="28"/>
          <w:szCs w:val="28"/>
        </w:rPr>
        <w:t>человека</w:t>
      </w:r>
      <w:r w:rsidR="009F5A24" w:rsidRPr="00783FDA">
        <w:rPr>
          <w:rFonts w:ascii="Times New Roman" w:hAnsi="Times New Roman"/>
          <w:sz w:val="28"/>
          <w:szCs w:val="28"/>
        </w:rPr>
        <w:t xml:space="preserve">. </w:t>
      </w:r>
      <w:del w:id="44" w:author="3" w:date="2020-01-24T14:05:00Z">
        <w:r w:rsidR="009F5A24" w:rsidRPr="00783FDA" w:rsidDel="00F57F90">
          <w:rPr>
            <w:rFonts w:ascii="Times New Roman" w:hAnsi="Times New Roman"/>
            <w:sz w:val="28"/>
            <w:szCs w:val="28"/>
          </w:rPr>
          <w:delText>Высказались против утверждения проекта решения о предоставлении разрешения на условно разрешенный вид использования земельного участка с кадастровым номером 63:26:1903023:231:</w:delText>
        </w:r>
      </w:del>
    </w:p>
    <w:tbl>
      <w:tblPr>
        <w:tblW w:w="87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5953"/>
      </w:tblGrid>
      <w:tr w:rsidR="009F5A24" w:rsidRPr="00176014" w:rsidDel="00F57F90" w14:paraId="20701B77" w14:textId="6AB7643A" w:rsidTr="00387925">
        <w:trPr>
          <w:del w:id="45" w:author="3" w:date="2020-01-24T14:05:00Z"/>
        </w:trPr>
        <w:tc>
          <w:tcPr>
            <w:tcW w:w="851" w:type="dxa"/>
            <w:shd w:val="clear" w:color="auto" w:fill="auto"/>
          </w:tcPr>
          <w:p w14:paraId="793B84B5" w14:textId="2F882682" w:rsidR="009F5A24" w:rsidRPr="00176014" w:rsidDel="00F57F90" w:rsidRDefault="009F5A24">
            <w:pPr>
              <w:ind w:firstLine="709"/>
              <w:contextualSpacing/>
              <w:jc w:val="both"/>
              <w:rPr>
                <w:del w:id="46" w:author="3" w:date="2020-01-24T14:05:00Z"/>
                <w:rFonts w:ascii="Times New Roman" w:hAnsi="Times New Roman"/>
              </w:rPr>
              <w:pPrChange w:id="47" w:author="3" w:date="2020-01-24T14:05:00Z">
                <w:pPr>
                  <w:jc w:val="center"/>
                </w:pPr>
              </w:pPrChange>
            </w:pPr>
            <w:del w:id="48" w:author="3" w:date="2020-01-24T14:05:00Z">
              <w:r w:rsidRPr="00176014" w:rsidDel="00F57F90">
                <w:rPr>
                  <w:rFonts w:ascii="Times New Roman" w:hAnsi="Times New Roman"/>
                </w:rPr>
                <w:delText>№ п/п</w:delText>
              </w:r>
            </w:del>
          </w:p>
        </w:tc>
        <w:tc>
          <w:tcPr>
            <w:tcW w:w="1984" w:type="dxa"/>
            <w:shd w:val="clear" w:color="auto" w:fill="auto"/>
          </w:tcPr>
          <w:p w14:paraId="7B5EFB00" w14:textId="6EB6FF01" w:rsidR="009F5A24" w:rsidRPr="003F2442" w:rsidDel="00F57F90" w:rsidRDefault="009F5A24">
            <w:pPr>
              <w:ind w:firstLine="709"/>
              <w:contextualSpacing/>
              <w:jc w:val="both"/>
              <w:rPr>
                <w:del w:id="49" w:author="3" w:date="2020-01-24T14:05:00Z"/>
                <w:rFonts w:ascii="Times New Roman" w:hAnsi="Times New Roman"/>
              </w:rPr>
              <w:pPrChange w:id="50" w:author="3" w:date="2020-01-24T14:05:00Z">
                <w:pPr>
                  <w:jc w:val="center"/>
                </w:pPr>
              </w:pPrChange>
            </w:pPr>
            <w:del w:id="51" w:author="3" w:date="2020-01-24T14:05:00Z">
              <w:r w:rsidRPr="003F2442" w:rsidDel="00F57F90">
                <w:rPr>
                  <w:rFonts w:ascii="Times New Roman" w:hAnsi="Times New Roman"/>
                </w:rPr>
                <w:delText>Дата и время внесения данных</w:delText>
              </w:r>
            </w:del>
          </w:p>
        </w:tc>
        <w:tc>
          <w:tcPr>
            <w:tcW w:w="5953" w:type="dxa"/>
            <w:shd w:val="clear" w:color="auto" w:fill="auto"/>
          </w:tcPr>
          <w:p w14:paraId="05D03AE5" w14:textId="2B8A10E8" w:rsidR="009F5A24" w:rsidRPr="00176014" w:rsidDel="00F57F90" w:rsidRDefault="009F5A24">
            <w:pPr>
              <w:ind w:firstLine="709"/>
              <w:contextualSpacing/>
              <w:jc w:val="both"/>
              <w:rPr>
                <w:del w:id="52" w:author="3" w:date="2020-01-24T14:05:00Z"/>
                <w:rFonts w:ascii="Times New Roman" w:hAnsi="Times New Roman"/>
              </w:rPr>
              <w:pPrChange w:id="53" w:author="3" w:date="2020-01-24T14:05:00Z">
                <w:pPr>
                  <w:jc w:val="center"/>
                </w:pPr>
              </w:pPrChange>
            </w:pPr>
            <w:del w:id="54" w:author="3" w:date="2020-01-24T14:05:00Z">
              <w:r w:rsidRPr="00176014" w:rsidDel="00F57F90">
                <w:rPr>
                  <w:rFonts w:ascii="Times New Roman" w:hAnsi="Times New Roman"/>
                </w:rPr>
                <w:delText>Информация о мнениях, предложениях и замечаниях, высказанных по вопросам публичных слушаний</w:delText>
              </w:r>
            </w:del>
          </w:p>
        </w:tc>
      </w:tr>
      <w:tr w:rsidR="00387925" w:rsidRPr="00814BA5" w:rsidDel="00F57F90" w14:paraId="168C0984" w14:textId="4A31B09B" w:rsidTr="00387925">
        <w:trPr>
          <w:trHeight w:val="365"/>
          <w:del w:id="55" w:author="3" w:date="2020-01-24T14:05:00Z"/>
        </w:trPr>
        <w:tc>
          <w:tcPr>
            <w:tcW w:w="851" w:type="dxa"/>
            <w:shd w:val="clear" w:color="auto" w:fill="auto"/>
          </w:tcPr>
          <w:p w14:paraId="07DA6785" w14:textId="73F94CA5" w:rsidR="009F5A24" w:rsidRPr="00814BA5" w:rsidDel="00F57F90" w:rsidRDefault="009F5A24">
            <w:pPr>
              <w:ind w:firstLine="709"/>
              <w:contextualSpacing/>
              <w:jc w:val="both"/>
              <w:rPr>
                <w:del w:id="56" w:author="3" w:date="2020-01-24T14:05:00Z"/>
                <w:rFonts w:ascii="Times New Roman" w:hAnsi="Times New Roman"/>
              </w:rPr>
              <w:pPrChange w:id="57" w:author="3" w:date="2020-01-24T14:05:00Z">
                <w:pPr>
                  <w:jc w:val="both"/>
                </w:pPr>
              </w:pPrChange>
            </w:pPr>
            <w:del w:id="58" w:author="3" w:date="2020-01-24T14:05:00Z">
              <w:r w:rsidRPr="00814BA5" w:rsidDel="00F57F90">
                <w:rPr>
                  <w:rFonts w:ascii="Times New Roman" w:hAnsi="Times New Roman"/>
                </w:rPr>
                <w:delText>1</w:delText>
              </w:r>
            </w:del>
          </w:p>
        </w:tc>
        <w:tc>
          <w:tcPr>
            <w:tcW w:w="1984" w:type="dxa"/>
            <w:shd w:val="clear" w:color="auto" w:fill="auto"/>
          </w:tcPr>
          <w:p w14:paraId="60C21123" w14:textId="5DD4A24C" w:rsidR="009F5A24" w:rsidRPr="003F2442" w:rsidDel="00F57F90" w:rsidRDefault="009F5A24">
            <w:pPr>
              <w:ind w:firstLine="709"/>
              <w:contextualSpacing/>
              <w:jc w:val="both"/>
              <w:rPr>
                <w:del w:id="59" w:author="3" w:date="2020-01-24T14:05:00Z"/>
                <w:rFonts w:ascii="Times New Roman" w:hAnsi="Times New Roman"/>
              </w:rPr>
              <w:pPrChange w:id="60" w:author="3" w:date="2020-01-24T14:05:00Z">
                <w:pPr/>
              </w:pPrChange>
            </w:pPr>
            <w:del w:id="61" w:author="3" w:date="2020-01-24T14:05:00Z">
              <w:r w:rsidRPr="003F2442" w:rsidDel="00F57F90">
                <w:rPr>
                  <w:rFonts w:ascii="Times New Roman" w:hAnsi="Times New Roman"/>
                </w:rPr>
                <w:delText>09.01.2020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01851EC" w14:textId="149DE4E3" w:rsidR="009F5A24" w:rsidDel="00F57F90" w:rsidRDefault="009F5A24">
            <w:pPr>
              <w:ind w:firstLine="709"/>
              <w:contextualSpacing/>
              <w:jc w:val="both"/>
              <w:rPr>
                <w:del w:id="62" w:author="3" w:date="2020-01-24T14:05:00Z"/>
                <w:rFonts w:ascii="Times New Roman" w:hAnsi="Times New Roman"/>
              </w:rPr>
              <w:pPrChange w:id="63" w:author="3" w:date="2020-01-24T14:05:00Z">
                <w:pPr/>
              </w:pPrChange>
            </w:pPr>
            <w:del w:id="64" w:author="3" w:date="2020-01-24T14:05:00Z">
              <w:r w:rsidDel="00F57F90">
                <w:rPr>
                  <w:rFonts w:ascii="Times New Roman" w:hAnsi="Times New Roman"/>
                </w:rPr>
                <w:delText>Горождина Людмила Ильинична</w:delText>
              </w:r>
            </w:del>
          </w:p>
          <w:p w14:paraId="393738D5" w14:textId="08629D1A" w:rsidR="009F5A24" w:rsidRPr="00814BA5" w:rsidDel="00F57F90" w:rsidRDefault="009F5A24">
            <w:pPr>
              <w:ind w:firstLine="709"/>
              <w:contextualSpacing/>
              <w:jc w:val="both"/>
              <w:rPr>
                <w:del w:id="65" w:author="3" w:date="2020-01-24T14:05:00Z"/>
                <w:rFonts w:ascii="Times New Roman" w:hAnsi="Times New Roman"/>
              </w:rPr>
              <w:pPrChange w:id="66" w:author="3" w:date="2020-01-24T14:05:00Z">
                <w:pPr/>
              </w:pPrChange>
            </w:pPr>
          </w:p>
        </w:tc>
      </w:tr>
      <w:tr w:rsidR="00387925" w:rsidDel="00F57F90" w14:paraId="67583439" w14:textId="41FFD23F" w:rsidTr="00387925">
        <w:trPr>
          <w:trHeight w:val="359"/>
          <w:del w:id="67" w:author="3" w:date="2020-01-24T14:05:00Z"/>
        </w:trPr>
        <w:tc>
          <w:tcPr>
            <w:tcW w:w="851" w:type="dxa"/>
            <w:shd w:val="clear" w:color="auto" w:fill="auto"/>
          </w:tcPr>
          <w:p w14:paraId="1555C108" w14:textId="1454FDBE" w:rsidR="009F5A24" w:rsidRPr="00814BA5" w:rsidDel="00F57F90" w:rsidRDefault="009F5A24">
            <w:pPr>
              <w:ind w:firstLine="709"/>
              <w:contextualSpacing/>
              <w:jc w:val="both"/>
              <w:rPr>
                <w:del w:id="68" w:author="3" w:date="2020-01-24T14:05:00Z"/>
                <w:rFonts w:ascii="Times New Roman" w:hAnsi="Times New Roman"/>
              </w:rPr>
              <w:pPrChange w:id="69" w:author="3" w:date="2020-01-24T14:05:00Z">
                <w:pPr>
                  <w:jc w:val="both"/>
                </w:pPr>
              </w:pPrChange>
            </w:pPr>
            <w:del w:id="70" w:author="3" w:date="2020-01-24T14:05:00Z">
              <w:r w:rsidDel="00F57F90">
                <w:rPr>
                  <w:rFonts w:ascii="Times New Roman" w:hAnsi="Times New Roman"/>
                </w:rPr>
                <w:delText>2</w:delText>
              </w:r>
            </w:del>
          </w:p>
        </w:tc>
        <w:tc>
          <w:tcPr>
            <w:tcW w:w="1984" w:type="dxa"/>
            <w:shd w:val="clear" w:color="auto" w:fill="auto"/>
          </w:tcPr>
          <w:p w14:paraId="15DB0C9A" w14:textId="11A73891" w:rsidR="009F5A24" w:rsidRPr="003F2442" w:rsidDel="00F57F90" w:rsidRDefault="009F5A24">
            <w:pPr>
              <w:ind w:firstLine="709"/>
              <w:contextualSpacing/>
              <w:jc w:val="both"/>
              <w:rPr>
                <w:del w:id="71" w:author="3" w:date="2020-01-24T14:05:00Z"/>
                <w:rFonts w:ascii="Times New Roman" w:hAnsi="Times New Roman"/>
              </w:rPr>
              <w:pPrChange w:id="72" w:author="3" w:date="2020-01-24T14:05:00Z">
                <w:pPr/>
              </w:pPrChange>
            </w:pPr>
            <w:del w:id="73" w:author="3" w:date="2020-01-24T14:05:00Z">
              <w:r w:rsidRPr="003F2442" w:rsidDel="00F57F90">
                <w:rPr>
                  <w:rFonts w:ascii="Times New Roman" w:hAnsi="Times New Roman"/>
                </w:rPr>
                <w:delText>09.01.2020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F7F285F" w14:textId="019B8611" w:rsidR="009F5A24" w:rsidDel="00F57F90" w:rsidRDefault="009F5A24">
            <w:pPr>
              <w:ind w:firstLine="709"/>
              <w:contextualSpacing/>
              <w:jc w:val="both"/>
              <w:rPr>
                <w:del w:id="74" w:author="3" w:date="2020-01-24T14:05:00Z"/>
                <w:rFonts w:ascii="Times New Roman" w:hAnsi="Times New Roman"/>
              </w:rPr>
              <w:pPrChange w:id="75" w:author="3" w:date="2020-01-24T14:05:00Z">
                <w:pPr/>
              </w:pPrChange>
            </w:pPr>
            <w:del w:id="76" w:author="3" w:date="2020-01-24T14:05:00Z">
              <w:r w:rsidDel="00F57F90">
                <w:rPr>
                  <w:rFonts w:ascii="Times New Roman" w:hAnsi="Times New Roman"/>
                </w:rPr>
                <w:delText>Сыркина Наталья Кузьминична</w:delText>
              </w:r>
            </w:del>
          </w:p>
          <w:p w14:paraId="1305FA18" w14:textId="4672ED21" w:rsidR="009F5A24" w:rsidDel="00F57F90" w:rsidRDefault="009F5A24">
            <w:pPr>
              <w:ind w:firstLine="709"/>
              <w:contextualSpacing/>
              <w:jc w:val="both"/>
              <w:rPr>
                <w:del w:id="77" w:author="3" w:date="2020-01-24T14:05:00Z"/>
                <w:rFonts w:ascii="Times New Roman" w:hAnsi="Times New Roman"/>
              </w:rPr>
              <w:pPrChange w:id="78" w:author="3" w:date="2020-01-24T14:05:00Z">
                <w:pPr/>
              </w:pPrChange>
            </w:pPr>
          </w:p>
        </w:tc>
      </w:tr>
      <w:tr w:rsidR="00387925" w:rsidDel="00F57F90" w14:paraId="547CACE6" w14:textId="71C2B17F" w:rsidTr="00387925">
        <w:trPr>
          <w:trHeight w:val="381"/>
          <w:del w:id="79" w:author="3" w:date="2020-01-24T14:05:00Z"/>
        </w:trPr>
        <w:tc>
          <w:tcPr>
            <w:tcW w:w="851" w:type="dxa"/>
            <w:shd w:val="clear" w:color="auto" w:fill="auto"/>
          </w:tcPr>
          <w:p w14:paraId="3DD84FD1" w14:textId="1F5CF2A8" w:rsidR="009F5A24" w:rsidRPr="00814BA5" w:rsidDel="00F57F90" w:rsidRDefault="009F5A24">
            <w:pPr>
              <w:ind w:firstLine="709"/>
              <w:contextualSpacing/>
              <w:jc w:val="both"/>
              <w:rPr>
                <w:del w:id="80" w:author="3" w:date="2020-01-24T14:05:00Z"/>
                <w:rFonts w:ascii="Times New Roman" w:hAnsi="Times New Roman"/>
              </w:rPr>
              <w:pPrChange w:id="81" w:author="3" w:date="2020-01-24T14:05:00Z">
                <w:pPr>
                  <w:jc w:val="both"/>
                </w:pPr>
              </w:pPrChange>
            </w:pPr>
            <w:del w:id="82" w:author="3" w:date="2020-01-24T14:05:00Z">
              <w:r w:rsidDel="00F57F90">
                <w:rPr>
                  <w:rFonts w:ascii="Times New Roman" w:hAnsi="Times New Roman"/>
                </w:rPr>
                <w:delText>3</w:delText>
              </w:r>
            </w:del>
          </w:p>
        </w:tc>
        <w:tc>
          <w:tcPr>
            <w:tcW w:w="1984" w:type="dxa"/>
            <w:shd w:val="clear" w:color="auto" w:fill="auto"/>
          </w:tcPr>
          <w:p w14:paraId="2E7AC7FD" w14:textId="689AB749" w:rsidR="009F5A24" w:rsidRPr="003F2442" w:rsidDel="00F57F90" w:rsidRDefault="009F5A24">
            <w:pPr>
              <w:ind w:firstLine="709"/>
              <w:contextualSpacing/>
              <w:jc w:val="both"/>
              <w:rPr>
                <w:del w:id="83" w:author="3" w:date="2020-01-24T14:05:00Z"/>
                <w:rFonts w:ascii="Times New Roman" w:hAnsi="Times New Roman"/>
              </w:rPr>
              <w:pPrChange w:id="84" w:author="3" w:date="2020-01-24T14:05:00Z">
                <w:pPr/>
              </w:pPrChange>
            </w:pPr>
            <w:del w:id="85" w:author="3" w:date="2020-01-24T14:05:00Z">
              <w:r w:rsidRPr="003F2442" w:rsidDel="00F57F90">
                <w:rPr>
                  <w:rFonts w:ascii="Times New Roman" w:hAnsi="Times New Roman"/>
                </w:rPr>
                <w:delText>09.01.2020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DC5488A" w14:textId="62E47754" w:rsidR="009F5A24" w:rsidDel="00F57F90" w:rsidRDefault="009F5A24">
            <w:pPr>
              <w:ind w:firstLine="709"/>
              <w:contextualSpacing/>
              <w:jc w:val="both"/>
              <w:rPr>
                <w:del w:id="86" w:author="3" w:date="2020-01-24T14:05:00Z"/>
                <w:rFonts w:ascii="Times New Roman" w:hAnsi="Times New Roman"/>
              </w:rPr>
              <w:pPrChange w:id="87" w:author="3" w:date="2020-01-24T14:05:00Z">
                <w:pPr/>
              </w:pPrChange>
            </w:pPr>
            <w:del w:id="88" w:author="3" w:date="2020-01-24T14:05:00Z">
              <w:r w:rsidDel="00F57F90">
                <w:rPr>
                  <w:rFonts w:ascii="Times New Roman" w:hAnsi="Times New Roman"/>
                </w:rPr>
                <w:delText>Сыркин Александр Николаевич</w:delText>
              </w:r>
            </w:del>
          </w:p>
        </w:tc>
      </w:tr>
      <w:tr w:rsidR="00387925" w:rsidDel="00F57F90" w14:paraId="329FBA50" w14:textId="1F71EC14" w:rsidTr="00387925">
        <w:trPr>
          <w:trHeight w:val="401"/>
          <w:del w:id="89" w:author="3" w:date="2020-01-24T14:05:00Z"/>
        </w:trPr>
        <w:tc>
          <w:tcPr>
            <w:tcW w:w="851" w:type="dxa"/>
            <w:shd w:val="clear" w:color="auto" w:fill="auto"/>
          </w:tcPr>
          <w:p w14:paraId="4E01DA6E" w14:textId="52A2315B" w:rsidR="009F5A24" w:rsidDel="00F57F90" w:rsidRDefault="009F5A24">
            <w:pPr>
              <w:ind w:firstLine="709"/>
              <w:contextualSpacing/>
              <w:jc w:val="both"/>
              <w:rPr>
                <w:del w:id="90" w:author="3" w:date="2020-01-24T14:05:00Z"/>
                <w:rFonts w:ascii="Times New Roman" w:hAnsi="Times New Roman"/>
              </w:rPr>
              <w:pPrChange w:id="91" w:author="3" w:date="2020-01-24T14:05:00Z">
                <w:pPr>
                  <w:jc w:val="both"/>
                </w:pPr>
              </w:pPrChange>
            </w:pPr>
            <w:del w:id="92" w:author="3" w:date="2020-01-24T14:05:00Z">
              <w:r w:rsidDel="00F57F90">
                <w:rPr>
                  <w:rFonts w:ascii="Times New Roman" w:hAnsi="Times New Roman"/>
                </w:rPr>
                <w:delText>4</w:delText>
              </w:r>
            </w:del>
          </w:p>
        </w:tc>
        <w:tc>
          <w:tcPr>
            <w:tcW w:w="1984" w:type="dxa"/>
            <w:shd w:val="clear" w:color="auto" w:fill="auto"/>
          </w:tcPr>
          <w:p w14:paraId="382596DD" w14:textId="1398CD40" w:rsidR="009F5A24" w:rsidRPr="003F2442" w:rsidDel="00F57F90" w:rsidRDefault="009F5A24">
            <w:pPr>
              <w:ind w:firstLine="709"/>
              <w:contextualSpacing/>
              <w:jc w:val="both"/>
              <w:rPr>
                <w:del w:id="93" w:author="3" w:date="2020-01-24T14:05:00Z"/>
                <w:rFonts w:ascii="Times New Roman" w:hAnsi="Times New Roman"/>
              </w:rPr>
              <w:pPrChange w:id="94" w:author="3" w:date="2020-01-24T14:05:00Z">
                <w:pPr/>
              </w:pPrChange>
            </w:pPr>
            <w:del w:id="9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5195B27" w14:textId="69FC40CC" w:rsidR="009F5A24" w:rsidDel="00F57F90" w:rsidRDefault="009F5A24">
            <w:pPr>
              <w:ind w:firstLine="709"/>
              <w:contextualSpacing/>
              <w:jc w:val="both"/>
              <w:rPr>
                <w:del w:id="96" w:author="3" w:date="2020-01-24T14:05:00Z"/>
                <w:rFonts w:ascii="Times New Roman" w:hAnsi="Times New Roman"/>
              </w:rPr>
              <w:pPrChange w:id="97" w:author="3" w:date="2020-01-24T14:05:00Z">
                <w:pPr/>
              </w:pPrChange>
            </w:pPr>
            <w:del w:id="98" w:author="3" w:date="2020-01-24T14:05:00Z">
              <w:r w:rsidDel="00F57F90">
                <w:rPr>
                  <w:rFonts w:ascii="Times New Roman" w:hAnsi="Times New Roman"/>
                </w:rPr>
                <w:delText>Цирулева Лариса Сергеевна</w:delText>
              </w:r>
            </w:del>
          </w:p>
          <w:p w14:paraId="1A75C1FD" w14:textId="0D4EB492" w:rsidR="009F5A24" w:rsidDel="00F57F90" w:rsidRDefault="009F5A24">
            <w:pPr>
              <w:ind w:firstLine="709"/>
              <w:contextualSpacing/>
              <w:jc w:val="both"/>
              <w:rPr>
                <w:del w:id="99" w:author="3" w:date="2020-01-24T14:05:00Z"/>
                <w:rFonts w:ascii="Times New Roman" w:hAnsi="Times New Roman"/>
              </w:rPr>
              <w:pPrChange w:id="100" w:author="3" w:date="2020-01-24T14:05:00Z">
                <w:pPr/>
              </w:pPrChange>
            </w:pPr>
          </w:p>
        </w:tc>
      </w:tr>
      <w:tr w:rsidR="00387925" w:rsidRPr="0028754F" w:rsidDel="00F57F90" w14:paraId="2336EBD6" w14:textId="3C74AFE8" w:rsidTr="00387925">
        <w:trPr>
          <w:trHeight w:val="409"/>
          <w:del w:id="101" w:author="3" w:date="2020-01-24T14:05:00Z"/>
        </w:trPr>
        <w:tc>
          <w:tcPr>
            <w:tcW w:w="851" w:type="dxa"/>
            <w:shd w:val="clear" w:color="auto" w:fill="auto"/>
          </w:tcPr>
          <w:p w14:paraId="34BB59C4" w14:textId="279D76AB" w:rsidR="009F5A24" w:rsidDel="00F57F90" w:rsidRDefault="009F5A24">
            <w:pPr>
              <w:ind w:firstLine="709"/>
              <w:contextualSpacing/>
              <w:jc w:val="both"/>
              <w:rPr>
                <w:del w:id="102" w:author="3" w:date="2020-01-24T14:05:00Z"/>
                <w:rFonts w:ascii="Times New Roman" w:hAnsi="Times New Roman"/>
              </w:rPr>
              <w:pPrChange w:id="103" w:author="3" w:date="2020-01-24T14:05:00Z">
                <w:pPr>
                  <w:jc w:val="both"/>
                </w:pPr>
              </w:pPrChange>
            </w:pPr>
            <w:del w:id="104" w:author="3" w:date="2020-01-24T14:05:00Z">
              <w:r w:rsidDel="00F57F90">
                <w:rPr>
                  <w:rFonts w:ascii="Times New Roman" w:hAnsi="Times New Roman"/>
                </w:rPr>
                <w:delText>5</w:delText>
              </w:r>
            </w:del>
          </w:p>
        </w:tc>
        <w:tc>
          <w:tcPr>
            <w:tcW w:w="1984" w:type="dxa"/>
            <w:shd w:val="clear" w:color="auto" w:fill="auto"/>
          </w:tcPr>
          <w:p w14:paraId="126F91B7" w14:textId="0D948716" w:rsidR="009F5A24" w:rsidRPr="003F2442" w:rsidDel="00F57F90" w:rsidRDefault="009F5A24">
            <w:pPr>
              <w:ind w:firstLine="709"/>
              <w:contextualSpacing/>
              <w:jc w:val="both"/>
              <w:rPr>
                <w:del w:id="105" w:author="3" w:date="2020-01-24T14:05:00Z"/>
              </w:rPr>
              <w:pPrChange w:id="106" w:author="3" w:date="2020-01-24T14:05:00Z">
                <w:pPr/>
              </w:pPrChange>
            </w:pPr>
            <w:del w:id="10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D35E754" w14:textId="584B43B3" w:rsidR="009F5A24" w:rsidRPr="0028754F" w:rsidDel="00F57F90" w:rsidRDefault="009F5A24">
            <w:pPr>
              <w:ind w:firstLine="709"/>
              <w:contextualSpacing/>
              <w:jc w:val="both"/>
              <w:rPr>
                <w:del w:id="108" w:author="3" w:date="2020-01-24T14:05:00Z"/>
                <w:rFonts w:ascii="Times New Roman" w:hAnsi="Times New Roman"/>
              </w:rPr>
              <w:pPrChange w:id="109" w:author="3" w:date="2020-01-24T14:05:00Z">
                <w:pPr/>
              </w:pPrChange>
            </w:pPr>
            <w:del w:id="110" w:author="3" w:date="2020-01-24T14:05:00Z">
              <w:r w:rsidDel="00F57F90">
                <w:rPr>
                  <w:rFonts w:ascii="Times New Roman" w:hAnsi="Times New Roman"/>
                </w:rPr>
                <w:delText>Сычева Нина Ивановна</w:delText>
              </w:r>
            </w:del>
          </w:p>
          <w:p w14:paraId="11FFF3C1" w14:textId="5A71025E" w:rsidR="009F5A24" w:rsidRPr="0028754F" w:rsidDel="00F57F90" w:rsidRDefault="009F5A24">
            <w:pPr>
              <w:ind w:firstLine="709"/>
              <w:contextualSpacing/>
              <w:jc w:val="both"/>
              <w:rPr>
                <w:del w:id="111" w:author="3" w:date="2020-01-24T14:05:00Z"/>
                <w:rFonts w:ascii="Times New Roman" w:hAnsi="Times New Roman"/>
              </w:rPr>
              <w:pPrChange w:id="112" w:author="3" w:date="2020-01-24T14:05:00Z">
                <w:pPr/>
              </w:pPrChange>
            </w:pPr>
          </w:p>
        </w:tc>
      </w:tr>
      <w:tr w:rsidR="00387925" w:rsidRPr="0028754F" w:rsidDel="00F57F90" w14:paraId="7FACA7AC" w14:textId="11BD7876" w:rsidTr="00387925">
        <w:trPr>
          <w:trHeight w:val="276"/>
          <w:del w:id="113" w:author="3" w:date="2020-01-24T14:05:00Z"/>
        </w:trPr>
        <w:tc>
          <w:tcPr>
            <w:tcW w:w="851" w:type="dxa"/>
            <w:shd w:val="clear" w:color="auto" w:fill="auto"/>
          </w:tcPr>
          <w:p w14:paraId="0D02377A" w14:textId="3B6B7AE2" w:rsidR="009F5A24" w:rsidDel="00F57F90" w:rsidRDefault="009F5A24">
            <w:pPr>
              <w:ind w:firstLine="709"/>
              <w:contextualSpacing/>
              <w:jc w:val="both"/>
              <w:rPr>
                <w:del w:id="114" w:author="3" w:date="2020-01-24T14:05:00Z"/>
                <w:rFonts w:ascii="Times New Roman" w:hAnsi="Times New Roman"/>
              </w:rPr>
              <w:pPrChange w:id="115" w:author="3" w:date="2020-01-24T14:05:00Z">
                <w:pPr>
                  <w:jc w:val="both"/>
                </w:pPr>
              </w:pPrChange>
            </w:pPr>
            <w:del w:id="116" w:author="3" w:date="2020-01-24T14:05:00Z">
              <w:r w:rsidDel="00F57F90">
                <w:rPr>
                  <w:rFonts w:ascii="Times New Roman" w:hAnsi="Times New Roman"/>
                </w:rPr>
                <w:delText>6</w:delText>
              </w:r>
            </w:del>
          </w:p>
        </w:tc>
        <w:tc>
          <w:tcPr>
            <w:tcW w:w="1984" w:type="dxa"/>
            <w:shd w:val="clear" w:color="auto" w:fill="auto"/>
          </w:tcPr>
          <w:p w14:paraId="291708C8" w14:textId="6DBA5766" w:rsidR="009F5A24" w:rsidRPr="003F2442" w:rsidDel="00F57F90" w:rsidRDefault="009F5A24">
            <w:pPr>
              <w:ind w:firstLine="709"/>
              <w:contextualSpacing/>
              <w:jc w:val="both"/>
              <w:rPr>
                <w:del w:id="117" w:author="3" w:date="2020-01-24T14:05:00Z"/>
              </w:rPr>
              <w:pPrChange w:id="118" w:author="3" w:date="2020-01-24T14:05:00Z">
                <w:pPr/>
              </w:pPrChange>
            </w:pPr>
            <w:del w:id="11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3B8A2BD" w14:textId="452D7E3B" w:rsidR="009F5A24" w:rsidRPr="0028754F" w:rsidDel="00F57F90" w:rsidRDefault="009F5A24">
            <w:pPr>
              <w:ind w:firstLine="709"/>
              <w:contextualSpacing/>
              <w:jc w:val="both"/>
              <w:rPr>
                <w:del w:id="120" w:author="3" w:date="2020-01-24T14:05:00Z"/>
                <w:rFonts w:ascii="Times New Roman" w:hAnsi="Times New Roman"/>
              </w:rPr>
              <w:pPrChange w:id="121" w:author="3" w:date="2020-01-24T14:05:00Z">
                <w:pPr/>
              </w:pPrChange>
            </w:pPr>
            <w:del w:id="122" w:author="3" w:date="2020-01-24T14:05:00Z">
              <w:r w:rsidDel="00F57F90">
                <w:rPr>
                  <w:rFonts w:ascii="Times New Roman" w:hAnsi="Times New Roman"/>
                </w:rPr>
                <w:delText>Лазарев Игорь Владиславович</w:delText>
              </w:r>
            </w:del>
          </w:p>
          <w:p w14:paraId="261E9E53" w14:textId="7D506EF4" w:rsidR="009F5A24" w:rsidRPr="0028754F" w:rsidDel="00F57F90" w:rsidRDefault="009F5A24">
            <w:pPr>
              <w:ind w:firstLine="709"/>
              <w:contextualSpacing/>
              <w:jc w:val="both"/>
              <w:rPr>
                <w:del w:id="123" w:author="3" w:date="2020-01-24T14:05:00Z"/>
                <w:rFonts w:ascii="Times New Roman" w:hAnsi="Times New Roman"/>
              </w:rPr>
              <w:pPrChange w:id="124" w:author="3" w:date="2020-01-24T14:05:00Z">
                <w:pPr/>
              </w:pPrChange>
            </w:pPr>
          </w:p>
        </w:tc>
      </w:tr>
      <w:tr w:rsidR="00387925" w:rsidRPr="0028754F" w:rsidDel="00F57F90" w14:paraId="1D12B8BE" w14:textId="7CC48FE5" w:rsidTr="00387925">
        <w:trPr>
          <w:trHeight w:val="283"/>
          <w:del w:id="125" w:author="3" w:date="2020-01-24T14:05:00Z"/>
        </w:trPr>
        <w:tc>
          <w:tcPr>
            <w:tcW w:w="851" w:type="dxa"/>
            <w:shd w:val="clear" w:color="auto" w:fill="auto"/>
          </w:tcPr>
          <w:p w14:paraId="1DA9634E" w14:textId="4E8C5955" w:rsidR="009F5A24" w:rsidDel="00F57F90" w:rsidRDefault="009F5A24">
            <w:pPr>
              <w:ind w:firstLine="709"/>
              <w:contextualSpacing/>
              <w:jc w:val="both"/>
              <w:rPr>
                <w:del w:id="126" w:author="3" w:date="2020-01-24T14:05:00Z"/>
                <w:rFonts w:ascii="Times New Roman" w:hAnsi="Times New Roman"/>
              </w:rPr>
              <w:pPrChange w:id="127" w:author="3" w:date="2020-01-24T14:05:00Z">
                <w:pPr>
                  <w:jc w:val="both"/>
                </w:pPr>
              </w:pPrChange>
            </w:pPr>
            <w:del w:id="128" w:author="3" w:date="2020-01-24T14:05:00Z">
              <w:r w:rsidDel="00F57F90">
                <w:rPr>
                  <w:rFonts w:ascii="Times New Roman" w:hAnsi="Times New Roman"/>
                </w:rPr>
                <w:delText>7</w:delText>
              </w:r>
            </w:del>
          </w:p>
        </w:tc>
        <w:tc>
          <w:tcPr>
            <w:tcW w:w="1984" w:type="dxa"/>
            <w:shd w:val="clear" w:color="auto" w:fill="auto"/>
          </w:tcPr>
          <w:p w14:paraId="06535785" w14:textId="6EFB1665" w:rsidR="009F5A24" w:rsidRPr="003F2442" w:rsidDel="00F57F90" w:rsidRDefault="009F5A24">
            <w:pPr>
              <w:ind w:firstLine="709"/>
              <w:contextualSpacing/>
              <w:jc w:val="both"/>
              <w:rPr>
                <w:del w:id="129" w:author="3" w:date="2020-01-24T14:05:00Z"/>
              </w:rPr>
              <w:pPrChange w:id="130" w:author="3" w:date="2020-01-24T14:05:00Z">
                <w:pPr/>
              </w:pPrChange>
            </w:pPr>
            <w:del w:id="13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65134ED" w14:textId="0BF2D8AB" w:rsidR="009F5A24" w:rsidRPr="0028754F" w:rsidDel="00F57F90" w:rsidRDefault="009F5A24">
            <w:pPr>
              <w:ind w:firstLine="709"/>
              <w:contextualSpacing/>
              <w:jc w:val="both"/>
              <w:rPr>
                <w:del w:id="132" w:author="3" w:date="2020-01-24T14:05:00Z"/>
                <w:rFonts w:ascii="Times New Roman" w:hAnsi="Times New Roman"/>
              </w:rPr>
              <w:pPrChange w:id="133" w:author="3" w:date="2020-01-24T14:05:00Z">
                <w:pPr/>
              </w:pPrChange>
            </w:pPr>
            <w:del w:id="134" w:author="3" w:date="2020-01-24T14:05:00Z">
              <w:r w:rsidDel="00F57F90">
                <w:rPr>
                  <w:rFonts w:ascii="Times New Roman" w:hAnsi="Times New Roman"/>
                </w:rPr>
                <w:delText>Сычев Владимир Николаевич</w:delText>
              </w:r>
            </w:del>
          </w:p>
          <w:p w14:paraId="34683700" w14:textId="7E6ED3E9" w:rsidR="009F5A24" w:rsidRPr="0028754F" w:rsidDel="00F57F90" w:rsidRDefault="009F5A24">
            <w:pPr>
              <w:ind w:firstLine="709"/>
              <w:contextualSpacing/>
              <w:jc w:val="both"/>
              <w:rPr>
                <w:del w:id="135" w:author="3" w:date="2020-01-24T14:05:00Z"/>
                <w:rFonts w:ascii="Times New Roman" w:hAnsi="Times New Roman"/>
              </w:rPr>
              <w:pPrChange w:id="136" w:author="3" w:date="2020-01-24T14:05:00Z">
                <w:pPr/>
              </w:pPrChange>
            </w:pPr>
          </w:p>
        </w:tc>
      </w:tr>
      <w:tr w:rsidR="00387925" w:rsidRPr="0028754F" w:rsidDel="00F57F90" w14:paraId="727EA7B9" w14:textId="08DFAC3C" w:rsidTr="00387925">
        <w:trPr>
          <w:trHeight w:val="419"/>
          <w:del w:id="137" w:author="3" w:date="2020-01-24T14:05:00Z"/>
        </w:trPr>
        <w:tc>
          <w:tcPr>
            <w:tcW w:w="851" w:type="dxa"/>
            <w:shd w:val="clear" w:color="auto" w:fill="auto"/>
          </w:tcPr>
          <w:p w14:paraId="72461E46" w14:textId="469B640B" w:rsidR="009F5A24" w:rsidDel="00F57F90" w:rsidRDefault="009F5A24">
            <w:pPr>
              <w:ind w:firstLine="709"/>
              <w:contextualSpacing/>
              <w:jc w:val="both"/>
              <w:rPr>
                <w:del w:id="138" w:author="3" w:date="2020-01-24T14:05:00Z"/>
                <w:rFonts w:ascii="Times New Roman" w:hAnsi="Times New Roman"/>
              </w:rPr>
              <w:pPrChange w:id="139" w:author="3" w:date="2020-01-24T14:05:00Z">
                <w:pPr>
                  <w:jc w:val="both"/>
                </w:pPr>
              </w:pPrChange>
            </w:pPr>
            <w:del w:id="140" w:author="3" w:date="2020-01-24T14:05:00Z">
              <w:r w:rsidDel="00F57F90">
                <w:rPr>
                  <w:rFonts w:ascii="Times New Roman" w:hAnsi="Times New Roman"/>
                </w:rPr>
                <w:delText>8</w:delText>
              </w:r>
            </w:del>
          </w:p>
        </w:tc>
        <w:tc>
          <w:tcPr>
            <w:tcW w:w="1984" w:type="dxa"/>
            <w:shd w:val="clear" w:color="auto" w:fill="auto"/>
          </w:tcPr>
          <w:p w14:paraId="070447B0" w14:textId="585A8A5B" w:rsidR="009F5A24" w:rsidRPr="003F2442" w:rsidDel="00F57F90" w:rsidRDefault="009F5A24">
            <w:pPr>
              <w:ind w:firstLine="709"/>
              <w:contextualSpacing/>
              <w:jc w:val="both"/>
              <w:rPr>
                <w:del w:id="141" w:author="3" w:date="2020-01-24T14:05:00Z"/>
              </w:rPr>
              <w:pPrChange w:id="142" w:author="3" w:date="2020-01-24T14:05:00Z">
                <w:pPr/>
              </w:pPrChange>
            </w:pPr>
            <w:del w:id="14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A3EDFE9" w14:textId="122E2CB3" w:rsidR="009F5A24" w:rsidRPr="0028754F" w:rsidDel="00F57F90" w:rsidRDefault="009F5A24">
            <w:pPr>
              <w:ind w:firstLine="709"/>
              <w:contextualSpacing/>
              <w:jc w:val="both"/>
              <w:rPr>
                <w:del w:id="144" w:author="3" w:date="2020-01-24T14:05:00Z"/>
                <w:rFonts w:ascii="Times New Roman" w:hAnsi="Times New Roman"/>
              </w:rPr>
              <w:pPrChange w:id="145" w:author="3" w:date="2020-01-24T14:05:00Z">
                <w:pPr/>
              </w:pPrChange>
            </w:pPr>
            <w:del w:id="146" w:author="3" w:date="2020-01-24T14:05:00Z">
              <w:r w:rsidDel="00F57F90">
                <w:rPr>
                  <w:rFonts w:ascii="Times New Roman" w:hAnsi="Times New Roman"/>
                </w:rPr>
                <w:delText>Князев Ефим Константинович</w:delText>
              </w:r>
            </w:del>
          </w:p>
          <w:p w14:paraId="2BFBB5EA" w14:textId="10758E45" w:rsidR="009F5A24" w:rsidRPr="0028754F" w:rsidDel="00F57F90" w:rsidRDefault="009F5A24">
            <w:pPr>
              <w:ind w:firstLine="709"/>
              <w:contextualSpacing/>
              <w:jc w:val="both"/>
              <w:rPr>
                <w:del w:id="147" w:author="3" w:date="2020-01-24T14:05:00Z"/>
                <w:rFonts w:ascii="Times New Roman" w:hAnsi="Times New Roman"/>
              </w:rPr>
              <w:pPrChange w:id="148" w:author="3" w:date="2020-01-24T14:05:00Z">
                <w:pPr/>
              </w:pPrChange>
            </w:pPr>
          </w:p>
        </w:tc>
      </w:tr>
      <w:tr w:rsidR="00387925" w:rsidRPr="00BB19CE" w:rsidDel="00F57F90" w14:paraId="2CECDA25" w14:textId="30130C4E" w:rsidTr="00387925">
        <w:trPr>
          <w:trHeight w:val="158"/>
          <w:del w:id="149" w:author="3" w:date="2020-01-24T14:05:00Z"/>
        </w:trPr>
        <w:tc>
          <w:tcPr>
            <w:tcW w:w="851" w:type="dxa"/>
            <w:shd w:val="clear" w:color="auto" w:fill="auto"/>
          </w:tcPr>
          <w:p w14:paraId="7FF55C9D" w14:textId="188DBFF5" w:rsidR="009F5A24" w:rsidDel="00F57F90" w:rsidRDefault="009F5A24">
            <w:pPr>
              <w:ind w:firstLine="709"/>
              <w:contextualSpacing/>
              <w:jc w:val="both"/>
              <w:rPr>
                <w:del w:id="150" w:author="3" w:date="2020-01-24T14:05:00Z"/>
                <w:rFonts w:ascii="Times New Roman" w:hAnsi="Times New Roman"/>
              </w:rPr>
              <w:pPrChange w:id="151" w:author="3" w:date="2020-01-24T14:05:00Z">
                <w:pPr>
                  <w:jc w:val="both"/>
                </w:pPr>
              </w:pPrChange>
            </w:pPr>
            <w:del w:id="152" w:author="3" w:date="2020-01-24T14:05:00Z">
              <w:r w:rsidDel="00F57F90">
                <w:rPr>
                  <w:rFonts w:ascii="Times New Roman" w:hAnsi="Times New Roman"/>
                </w:rPr>
                <w:delText>9</w:delText>
              </w:r>
            </w:del>
          </w:p>
        </w:tc>
        <w:tc>
          <w:tcPr>
            <w:tcW w:w="1984" w:type="dxa"/>
            <w:shd w:val="clear" w:color="auto" w:fill="auto"/>
          </w:tcPr>
          <w:p w14:paraId="02EEEF58" w14:textId="41618ABE" w:rsidR="009F5A24" w:rsidRPr="003F2442" w:rsidDel="00F57F90" w:rsidRDefault="009F5A24">
            <w:pPr>
              <w:ind w:firstLine="709"/>
              <w:contextualSpacing/>
              <w:jc w:val="both"/>
              <w:rPr>
                <w:del w:id="153" w:author="3" w:date="2020-01-24T14:05:00Z"/>
              </w:rPr>
              <w:pPrChange w:id="154" w:author="3" w:date="2020-01-24T14:05:00Z">
                <w:pPr/>
              </w:pPrChange>
            </w:pPr>
            <w:del w:id="15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360C3A2" w14:textId="68F6BDEA" w:rsidR="009F5A24" w:rsidRPr="00BB19CE" w:rsidDel="00F57F90" w:rsidRDefault="009F5A24">
            <w:pPr>
              <w:ind w:firstLine="709"/>
              <w:contextualSpacing/>
              <w:jc w:val="both"/>
              <w:rPr>
                <w:del w:id="156" w:author="3" w:date="2020-01-24T14:05:00Z"/>
                <w:rFonts w:ascii="Times New Roman" w:hAnsi="Times New Roman"/>
              </w:rPr>
              <w:pPrChange w:id="157" w:author="3" w:date="2020-01-24T14:05:00Z">
                <w:pPr/>
              </w:pPrChange>
            </w:pPr>
            <w:del w:id="158" w:author="3" w:date="2020-01-24T14:05:00Z">
              <w:r w:rsidDel="00F57F90">
                <w:rPr>
                  <w:rFonts w:ascii="Times New Roman" w:hAnsi="Times New Roman"/>
                </w:rPr>
                <w:delText>Павлова Татьяна Ивановна</w:delText>
              </w:r>
            </w:del>
          </w:p>
          <w:p w14:paraId="523DEE53" w14:textId="5CE09DD0" w:rsidR="009F5A24" w:rsidRPr="00BB19CE" w:rsidDel="00F57F90" w:rsidRDefault="009F5A24">
            <w:pPr>
              <w:ind w:firstLine="709"/>
              <w:contextualSpacing/>
              <w:jc w:val="both"/>
              <w:rPr>
                <w:del w:id="159" w:author="3" w:date="2020-01-24T14:05:00Z"/>
                <w:rFonts w:ascii="Times New Roman" w:hAnsi="Times New Roman"/>
              </w:rPr>
              <w:pPrChange w:id="160" w:author="3" w:date="2020-01-24T14:05:00Z">
                <w:pPr/>
              </w:pPrChange>
            </w:pPr>
          </w:p>
        </w:tc>
      </w:tr>
      <w:tr w:rsidR="00387925" w:rsidRPr="00BB19CE" w:rsidDel="00F57F90" w14:paraId="01985160" w14:textId="43A303DF" w:rsidTr="00387925">
        <w:trPr>
          <w:trHeight w:val="294"/>
          <w:del w:id="161" w:author="3" w:date="2020-01-24T14:05:00Z"/>
        </w:trPr>
        <w:tc>
          <w:tcPr>
            <w:tcW w:w="851" w:type="dxa"/>
            <w:shd w:val="clear" w:color="auto" w:fill="auto"/>
          </w:tcPr>
          <w:p w14:paraId="157977D0" w14:textId="589251CE" w:rsidR="009F5A24" w:rsidDel="00F57F90" w:rsidRDefault="009F5A24">
            <w:pPr>
              <w:ind w:firstLine="709"/>
              <w:contextualSpacing/>
              <w:jc w:val="both"/>
              <w:rPr>
                <w:del w:id="162" w:author="3" w:date="2020-01-24T14:05:00Z"/>
                <w:rFonts w:ascii="Times New Roman" w:hAnsi="Times New Roman"/>
              </w:rPr>
              <w:pPrChange w:id="163" w:author="3" w:date="2020-01-24T14:05:00Z">
                <w:pPr>
                  <w:jc w:val="both"/>
                </w:pPr>
              </w:pPrChange>
            </w:pPr>
            <w:del w:id="164" w:author="3" w:date="2020-01-24T14:05:00Z">
              <w:r w:rsidDel="00F57F90">
                <w:rPr>
                  <w:rFonts w:ascii="Times New Roman" w:hAnsi="Times New Roman"/>
                </w:rPr>
                <w:delText>10</w:delText>
              </w:r>
            </w:del>
          </w:p>
        </w:tc>
        <w:tc>
          <w:tcPr>
            <w:tcW w:w="1984" w:type="dxa"/>
            <w:shd w:val="clear" w:color="auto" w:fill="auto"/>
          </w:tcPr>
          <w:p w14:paraId="6FF62D24" w14:textId="7976F374" w:rsidR="009F5A24" w:rsidRPr="003F2442" w:rsidDel="00F57F90" w:rsidRDefault="009F5A24">
            <w:pPr>
              <w:ind w:firstLine="709"/>
              <w:contextualSpacing/>
              <w:jc w:val="both"/>
              <w:rPr>
                <w:del w:id="165" w:author="3" w:date="2020-01-24T14:05:00Z"/>
              </w:rPr>
              <w:pPrChange w:id="166" w:author="3" w:date="2020-01-24T14:05:00Z">
                <w:pPr/>
              </w:pPrChange>
            </w:pPr>
            <w:del w:id="16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22EC253" w14:textId="72A12A5D" w:rsidR="009F5A24" w:rsidRPr="00BB19CE" w:rsidDel="00F57F90" w:rsidRDefault="009F5A24">
            <w:pPr>
              <w:ind w:firstLine="709"/>
              <w:contextualSpacing/>
              <w:jc w:val="both"/>
              <w:rPr>
                <w:del w:id="168" w:author="3" w:date="2020-01-24T14:05:00Z"/>
                <w:rFonts w:ascii="Times New Roman" w:hAnsi="Times New Roman"/>
              </w:rPr>
              <w:pPrChange w:id="169" w:author="3" w:date="2020-01-24T14:05:00Z">
                <w:pPr/>
              </w:pPrChange>
            </w:pPr>
            <w:del w:id="170" w:author="3" w:date="2020-01-24T14:05:00Z">
              <w:r w:rsidDel="00F57F90">
                <w:rPr>
                  <w:rFonts w:ascii="Times New Roman" w:hAnsi="Times New Roman"/>
                </w:rPr>
                <w:delText>Павлов Александр Сергеевич</w:delText>
              </w:r>
            </w:del>
          </w:p>
          <w:p w14:paraId="66E1DAEB" w14:textId="2BE3222E" w:rsidR="009F5A24" w:rsidRPr="00BB19CE" w:rsidDel="00F57F90" w:rsidRDefault="009F5A24">
            <w:pPr>
              <w:ind w:firstLine="709"/>
              <w:contextualSpacing/>
              <w:jc w:val="both"/>
              <w:rPr>
                <w:del w:id="171" w:author="3" w:date="2020-01-24T14:05:00Z"/>
                <w:rFonts w:ascii="Times New Roman" w:hAnsi="Times New Roman"/>
              </w:rPr>
              <w:pPrChange w:id="172" w:author="3" w:date="2020-01-24T14:05:00Z">
                <w:pPr/>
              </w:pPrChange>
            </w:pPr>
          </w:p>
        </w:tc>
      </w:tr>
      <w:tr w:rsidR="00387925" w:rsidRPr="00BB19CE" w:rsidDel="00F57F90" w14:paraId="68F68495" w14:textId="6C316CE6" w:rsidTr="00387925">
        <w:trPr>
          <w:trHeight w:val="77"/>
          <w:del w:id="173" w:author="3" w:date="2020-01-24T14:05:00Z"/>
        </w:trPr>
        <w:tc>
          <w:tcPr>
            <w:tcW w:w="851" w:type="dxa"/>
            <w:shd w:val="clear" w:color="auto" w:fill="auto"/>
          </w:tcPr>
          <w:p w14:paraId="4B7687D9" w14:textId="084BC2C3" w:rsidR="009F5A24" w:rsidDel="00F57F90" w:rsidRDefault="009F5A24">
            <w:pPr>
              <w:ind w:firstLine="709"/>
              <w:contextualSpacing/>
              <w:jc w:val="both"/>
              <w:rPr>
                <w:del w:id="174" w:author="3" w:date="2020-01-24T14:05:00Z"/>
                <w:rFonts w:ascii="Times New Roman" w:hAnsi="Times New Roman"/>
              </w:rPr>
              <w:pPrChange w:id="175" w:author="3" w:date="2020-01-24T14:05:00Z">
                <w:pPr>
                  <w:jc w:val="both"/>
                </w:pPr>
              </w:pPrChange>
            </w:pPr>
            <w:del w:id="176" w:author="3" w:date="2020-01-24T14:05:00Z">
              <w:r w:rsidDel="00F57F90">
                <w:rPr>
                  <w:rFonts w:ascii="Times New Roman" w:hAnsi="Times New Roman"/>
                </w:rPr>
                <w:delText>11</w:delText>
              </w:r>
            </w:del>
          </w:p>
        </w:tc>
        <w:tc>
          <w:tcPr>
            <w:tcW w:w="1984" w:type="dxa"/>
            <w:shd w:val="clear" w:color="auto" w:fill="auto"/>
          </w:tcPr>
          <w:p w14:paraId="1D465D9C" w14:textId="6213E2F7" w:rsidR="009F5A24" w:rsidRPr="003F2442" w:rsidDel="00F57F90" w:rsidRDefault="009F5A24">
            <w:pPr>
              <w:ind w:firstLine="709"/>
              <w:contextualSpacing/>
              <w:jc w:val="both"/>
              <w:rPr>
                <w:del w:id="177" w:author="3" w:date="2020-01-24T14:05:00Z"/>
              </w:rPr>
              <w:pPrChange w:id="178" w:author="3" w:date="2020-01-24T14:05:00Z">
                <w:pPr/>
              </w:pPrChange>
            </w:pPr>
            <w:del w:id="17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F81FD71" w14:textId="3594D363" w:rsidR="009F5A24" w:rsidRPr="00BB19CE" w:rsidDel="00F57F90" w:rsidRDefault="009F5A24">
            <w:pPr>
              <w:ind w:firstLine="709"/>
              <w:contextualSpacing/>
              <w:jc w:val="both"/>
              <w:rPr>
                <w:del w:id="180" w:author="3" w:date="2020-01-24T14:05:00Z"/>
                <w:rFonts w:ascii="Times New Roman" w:hAnsi="Times New Roman"/>
              </w:rPr>
              <w:pPrChange w:id="181" w:author="3" w:date="2020-01-24T14:05:00Z">
                <w:pPr/>
              </w:pPrChange>
            </w:pPr>
            <w:del w:id="182" w:author="3" w:date="2020-01-24T14:05:00Z">
              <w:r w:rsidDel="00F57F90">
                <w:rPr>
                  <w:rFonts w:ascii="Times New Roman" w:hAnsi="Times New Roman"/>
                </w:rPr>
                <w:delText>Павлова Ольга Анатольевна</w:delText>
              </w:r>
            </w:del>
          </w:p>
          <w:p w14:paraId="28E4B4BD" w14:textId="297E4533" w:rsidR="009F5A24" w:rsidRPr="00BB19CE" w:rsidDel="00F57F90" w:rsidRDefault="009F5A24">
            <w:pPr>
              <w:ind w:firstLine="709"/>
              <w:contextualSpacing/>
              <w:jc w:val="both"/>
              <w:rPr>
                <w:del w:id="183" w:author="3" w:date="2020-01-24T14:05:00Z"/>
                <w:rFonts w:ascii="Times New Roman" w:hAnsi="Times New Roman"/>
              </w:rPr>
              <w:pPrChange w:id="184" w:author="3" w:date="2020-01-24T14:05:00Z">
                <w:pPr/>
              </w:pPrChange>
            </w:pPr>
          </w:p>
        </w:tc>
      </w:tr>
      <w:tr w:rsidR="00387925" w:rsidRPr="007A7A89" w:rsidDel="00F57F90" w14:paraId="5B3A2D61" w14:textId="3317D3DA" w:rsidTr="00387925">
        <w:trPr>
          <w:trHeight w:val="168"/>
          <w:del w:id="185" w:author="3" w:date="2020-01-24T14:05:00Z"/>
        </w:trPr>
        <w:tc>
          <w:tcPr>
            <w:tcW w:w="851" w:type="dxa"/>
            <w:shd w:val="clear" w:color="auto" w:fill="auto"/>
          </w:tcPr>
          <w:p w14:paraId="544944BC" w14:textId="06323E21" w:rsidR="009F5A24" w:rsidDel="00F57F90" w:rsidRDefault="009F5A24">
            <w:pPr>
              <w:ind w:firstLine="709"/>
              <w:contextualSpacing/>
              <w:jc w:val="both"/>
              <w:rPr>
                <w:del w:id="186" w:author="3" w:date="2020-01-24T14:05:00Z"/>
                <w:rFonts w:ascii="Times New Roman" w:hAnsi="Times New Roman"/>
              </w:rPr>
              <w:pPrChange w:id="187" w:author="3" w:date="2020-01-24T14:05:00Z">
                <w:pPr>
                  <w:jc w:val="both"/>
                </w:pPr>
              </w:pPrChange>
            </w:pPr>
            <w:del w:id="188" w:author="3" w:date="2020-01-24T14:05:00Z">
              <w:r w:rsidDel="00F57F90">
                <w:rPr>
                  <w:rFonts w:ascii="Times New Roman" w:hAnsi="Times New Roman"/>
                </w:rPr>
                <w:delText>12</w:delText>
              </w:r>
            </w:del>
          </w:p>
        </w:tc>
        <w:tc>
          <w:tcPr>
            <w:tcW w:w="1984" w:type="dxa"/>
            <w:shd w:val="clear" w:color="auto" w:fill="auto"/>
          </w:tcPr>
          <w:p w14:paraId="19DEBCC3" w14:textId="43C3027C" w:rsidR="009F5A24" w:rsidRPr="003F2442" w:rsidDel="00F57F90" w:rsidRDefault="009F5A24">
            <w:pPr>
              <w:ind w:firstLine="709"/>
              <w:contextualSpacing/>
              <w:jc w:val="both"/>
              <w:rPr>
                <w:del w:id="189" w:author="3" w:date="2020-01-24T14:05:00Z"/>
              </w:rPr>
              <w:pPrChange w:id="190" w:author="3" w:date="2020-01-24T14:05:00Z">
                <w:pPr/>
              </w:pPrChange>
            </w:pPr>
            <w:del w:id="19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0FC3DDD" w14:textId="48F4D01D" w:rsidR="009F5A24" w:rsidRPr="007A7A89" w:rsidDel="00F57F90" w:rsidRDefault="009F5A24">
            <w:pPr>
              <w:ind w:firstLine="709"/>
              <w:contextualSpacing/>
              <w:jc w:val="both"/>
              <w:rPr>
                <w:del w:id="192" w:author="3" w:date="2020-01-24T14:05:00Z"/>
                <w:rFonts w:ascii="Times New Roman" w:hAnsi="Times New Roman"/>
              </w:rPr>
              <w:pPrChange w:id="193" w:author="3" w:date="2020-01-24T14:05:00Z">
                <w:pPr/>
              </w:pPrChange>
            </w:pPr>
            <w:del w:id="194" w:author="3" w:date="2020-01-24T14:05:00Z">
              <w:r w:rsidDel="00F57F90">
                <w:rPr>
                  <w:rFonts w:ascii="Times New Roman" w:hAnsi="Times New Roman"/>
                </w:rPr>
                <w:delText>Долгов Дмитрий Юрьевич</w:delText>
              </w:r>
            </w:del>
          </w:p>
          <w:p w14:paraId="37DE0387" w14:textId="72E0BF4D" w:rsidR="009F5A24" w:rsidRPr="007A7A89" w:rsidDel="00F57F90" w:rsidRDefault="009F5A24">
            <w:pPr>
              <w:ind w:firstLine="709"/>
              <w:contextualSpacing/>
              <w:jc w:val="both"/>
              <w:rPr>
                <w:del w:id="195" w:author="3" w:date="2020-01-24T14:05:00Z"/>
                <w:rFonts w:ascii="Times New Roman" w:hAnsi="Times New Roman"/>
              </w:rPr>
              <w:pPrChange w:id="196" w:author="3" w:date="2020-01-24T14:05:00Z">
                <w:pPr/>
              </w:pPrChange>
            </w:pPr>
          </w:p>
        </w:tc>
      </w:tr>
      <w:tr w:rsidR="00387925" w:rsidRPr="00B1338C" w:rsidDel="00F57F90" w14:paraId="6809C75C" w14:textId="48422B0F" w:rsidTr="00387925">
        <w:trPr>
          <w:trHeight w:val="162"/>
          <w:del w:id="197" w:author="3" w:date="2020-01-24T14:05:00Z"/>
        </w:trPr>
        <w:tc>
          <w:tcPr>
            <w:tcW w:w="851" w:type="dxa"/>
            <w:shd w:val="clear" w:color="auto" w:fill="auto"/>
          </w:tcPr>
          <w:p w14:paraId="61EBCC2F" w14:textId="5A560F08" w:rsidR="009F5A24" w:rsidDel="00F57F90" w:rsidRDefault="009F5A24">
            <w:pPr>
              <w:ind w:firstLine="709"/>
              <w:contextualSpacing/>
              <w:jc w:val="both"/>
              <w:rPr>
                <w:del w:id="198" w:author="3" w:date="2020-01-24T14:05:00Z"/>
                <w:rFonts w:ascii="Times New Roman" w:hAnsi="Times New Roman"/>
              </w:rPr>
              <w:pPrChange w:id="199" w:author="3" w:date="2020-01-24T14:05:00Z">
                <w:pPr>
                  <w:jc w:val="both"/>
                </w:pPr>
              </w:pPrChange>
            </w:pPr>
            <w:del w:id="200" w:author="3" w:date="2020-01-24T14:05:00Z">
              <w:r w:rsidDel="00F57F90">
                <w:rPr>
                  <w:rFonts w:ascii="Times New Roman" w:hAnsi="Times New Roman"/>
                </w:rPr>
                <w:delText>13</w:delText>
              </w:r>
            </w:del>
          </w:p>
        </w:tc>
        <w:tc>
          <w:tcPr>
            <w:tcW w:w="1984" w:type="dxa"/>
            <w:shd w:val="clear" w:color="auto" w:fill="auto"/>
          </w:tcPr>
          <w:p w14:paraId="2E052122" w14:textId="2E5A00EB" w:rsidR="009F5A24" w:rsidRPr="003F2442" w:rsidDel="00F57F90" w:rsidRDefault="009F5A24">
            <w:pPr>
              <w:ind w:firstLine="709"/>
              <w:contextualSpacing/>
              <w:jc w:val="both"/>
              <w:rPr>
                <w:del w:id="201" w:author="3" w:date="2020-01-24T14:05:00Z"/>
              </w:rPr>
              <w:pPrChange w:id="202" w:author="3" w:date="2020-01-24T14:05:00Z">
                <w:pPr/>
              </w:pPrChange>
            </w:pPr>
            <w:del w:id="20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5D4EB13" w14:textId="753F5056" w:rsidR="009F5A24" w:rsidRPr="00B1338C" w:rsidDel="00F57F90" w:rsidRDefault="009F5A24">
            <w:pPr>
              <w:ind w:firstLine="709"/>
              <w:contextualSpacing/>
              <w:jc w:val="both"/>
              <w:rPr>
                <w:del w:id="204" w:author="3" w:date="2020-01-24T14:05:00Z"/>
                <w:rFonts w:ascii="Times New Roman" w:hAnsi="Times New Roman"/>
              </w:rPr>
              <w:pPrChange w:id="205" w:author="3" w:date="2020-01-24T14:05:00Z">
                <w:pPr/>
              </w:pPrChange>
            </w:pPr>
            <w:del w:id="206" w:author="3" w:date="2020-01-24T14:05:00Z">
              <w:r w:rsidDel="00F57F90">
                <w:rPr>
                  <w:rFonts w:ascii="Times New Roman" w:hAnsi="Times New Roman"/>
                </w:rPr>
                <w:delText>Кочкуровская Серафима Николаевна</w:delText>
              </w:r>
            </w:del>
          </w:p>
          <w:p w14:paraId="244AE396" w14:textId="18F9F53F" w:rsidR="009F5A24" w:rsidRPr="00B1338C" w:rsidDel="00F57F90" w:rsidRDefault="009F5A24">
            <w:pPr>
              <w:ind w:firstLine="709"/>
              <w:contextualSpacing/>
              <w:jc w:val="both"/>
              <w:rPr>
                <w:del w:id="207" w:author="3" w:date="2020-01-24T14:05:00Z"/>
                <w:rFonts w:ascii="Times New Roman" w:hAnsi="Times New Roman"/>
              </w:rPr>
              <w:pPrChange w:id="208" w:author="3" w:date="2020-01-24T14:05:00Z">
                <w:pPr/>
              </w:pPrChange>
            </w:pPr>
          </w:p>
        </w:tc>
      </w:tr>
      <w:tr w:rsidR="00387925" w:rsidRPr="00B1338C" w:rsidDel="00F57F90" w14:paraId="2B59C4A8" w14:textId="16B25173" w:rsidTr="00387925">
        <w:trPr>
          <w:trHeight w:val="505"/>
          <w:del w:id="209" w:author="3" w:date="2020-01-24T14:05:00Z"/>
        </w:trPr>
        <w:tc>
          <w:tcPr>
            <w:tcW w:w="851" w:type="dxa"/>
            <w:shd w:val="clear" w:color="auto" w:fill="auto"/>
          </w:tcPr>
          <w:p w14:paraId="5A31F467" w14:textId="55A3FB95" w:rsidR="009F5A24" w:rsidDel="00F57F90" w:rsidRDefault="009F5A24">
            <w:pPr>
              <w:ind w:firstLine="709"/>
              <w:contextualSpacing/>
              <w:jc w:val="both"/>
              <w:rPr>
                <w:del w:id="210" w:author="3" w:date="2020-01-24T14:05:00Z"/>
                <w:rFonts w:ascii="Times New Roman" w:hAnsi="Times New Roman"/>
              </w:rPr>
              <w:pPrChange w:id="211" w:author="3" w:date="2020-01-24T14:05:00Z">
                <w:pPr>
                  <w:jc w:val="both"/>
                </w:pPr>
              </w:pPrChange>
            </w:pPr>
            <w:del w:id="212" w:author="3" w:date="2020-01-24T14:05:00Z">
              <w:r w:rsidDel="00F57F90">
                <w:rPr>
                  <w:rFonts w:ascii="Times New Roman" w:hAnsi="Times New Roman"/>
                </w:rPr>
                <w:delText>14</w:delText>
              </w:r>
            </w:del>
          </w:p>
        </w:tc>
        <w:tc>
          <w:tcPr>
            <w:tcW w:w="1984" w:type="dxa"/>
            <w:shd w:val="clear" w:color="auto" w:fill="auto"/>
          </w:tcPr>
          <w:p w14:paraId="497A0768" w14:textId="081E4A12" w:rsidR="009F5A24" w:rsidRPr="003F2442" w:rsidDel="00F57F90" w:rsidRDefault="009F5A24">
            <w:pPr>
              <w:ind w:firstLine="709"/>
              <w:contextualSpacing/>
              <w:jc w:val="both"/>
              <w:rPr>
                <w:del w:id="213" w:author="3" w:date="2020-01-24T14:05:00Z"/>
              </w:rPr>
              <w:pPrChange w:id="214" w:author="3" w:date="2020-01-24T14:05:00Z">
                <w:pPr/>
              </w:pPrChange>
            </w:pPr>
            <w:del w:id="215" w:author="3" w:date="2020-01-24T14:05:00Z">
              <w:r w:rsidRPr="003F2442" w:rsidDel="00F57F90">
                <w:rPr>
                  <w:rFonts w:ascii="Times New Roman" w:hAnsi="Times New Roman"/>
                </w:rPr>
                <w:delText>10.01</w:delText>
              </w:r>
              <w:r w:rsidDel="00F57F90">
                <w:rPr>
                  <w:rFonts w:ascii="Times New Roman" w:hAnsi="Times New Roman"/>
                </w:rPr>
                <w:delText>.</w:delText>
              </w:r>
              <w:r w:rsidRPr="003F2442" w:rsidDel="00F57F90">
                <w:rPr>
                  <w:rFonts w:ascii="Times New Roman" w:hAnsi="Times New Roman"/>
                </w:rPr>
                <w:delText>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EF5EB89" w14:textId="37997F38" w:rsidR="009F5A24" w:rsidRPr="00B1338C" w:rsidDel="00F57F90" w:rsidRDefault="009F5A24">
            <w:pPr>
              <w:ind w:firstLine="709"/>
              <w:contextualSpacing/>
              <w:jc w:val="both"/>
              <w:rPr>
                <w:del w:id="216" w:author="3" w:date="2020-01-24T14:05:00Z"/>
                <w:rFonts w:ascii="Times New Roman" w:hAnsi="Times New Roman"/>
              </w:rPr>
              <w:pPrChange w:id="217" w:author="3" w:date="2020-01-24T14:05:00Z">
                <w:pPr/>
              </w:pPrChange>
            </w:pPr>
            <w:del w:id="218" w:author="3" w:date="2020-01-24T14:05:00Z">
              <w:r w:rsidDel="00F57F90">
                <w:rPr>
                  <w:rFonts w:ascii="Times New Roman" w:hAnsi="Times New Roman"/>
                </w:rPr>
                <w:delText>Харитонов Сергей Николаевич</w:delText>
              </w:r>
            </w:del>
          </w:p>
        </w:tc>
      </w:tr>
      <w:tr w:rsidR="00387925" w:rsidDel="00F57F90" w14:paraId="347FF260" w14:textId="345EE950" w:rsidTr="00387925">
        <w:trPr>
          <w:trHeight w:val="435"/>
          <w:del w:id="219" w:author="3" w:date="2020-01-24T14:05:00Z"/>
        </w:trPr>
        <w:tc>
          <w:tcPr>
            <w:tcW w:w="851" w:type="dxa"/>
            <w:shd w:val="clear" w:color="auto" w:fill="auto"/>
          </w:tcPr>
          <w:p w14:paraId="2DDA2B5D" w14:textId="50F0B0BC" w:rsidR="009F5A24" w:rsidDel="00F57F90" w:rsidRDefault="009F5A24">
            <w:pPr>
              <w:ind w:firstLine="709"/>
              <w:contextualSpacing/>
              <w:jc w:val="both"/>
              <w:rPr>
                <w:del w:id="220" w:author="3" w:date="2020-01-24T14:05:00Z"/>
                <w:rFonts w:ascii="Times New Roman" w:hAnsi="Times New Roman"/>
              </w:rPr>
              <w:pPrChange w:id="221" w:author="3" w:date="2020-01-24T14:05:00Z">
                <w:pPr>
                  <w:jc w:val="both"/>
                </w:pPr>
              </w:pPrChange>
            </w:pPr>
            <w:del w:id="222" w:author="3" w:date="2020-01-24T14:05:00Z">
              <w:r w:rsidDel="00F57F90">
                <w:rPr>
                  <w:rFonts w:ascii="Times New Roman" w:hAnsi="Times New Roman"/>
                </w:rPr>
                <w:delText>15</w:delText>
              </w:r>
            </w:del>
          </w:p>
        </w:tc>
        <w:tc>
          <w:tcPr>
            <w:tcW w:w="1984" w:type="dxa"/>
            <w:shd w:val="clear" w:color="auto" w:fill="auto"/>
          </w:tcPr>
          <w:p w14:paraId="25BE4975" w14:textId="227EE395" w:rsidR="009F5A24" w:rsidRPr="003F2442" w:rsidDel="00F57F90" w:rsidRDefault="009F5A24">
            <w:pPr>
              <w:ind w:firstLine="709"/>
              <w:contextualSpacing/>
              <w:jc w:val="both"/>
              <w:rPr>
                <w:del w:id="223" w:author="3" w:date="2020-01-24T14:05:00Z"/>
              </w:rPr>
              <w:pPrChange w:id="224" w:author="3" w:date="2020-01-24T14:05:00Z">
                <w:pPr/>
              </w:pPrChange>
            </w:pPr>
            <w:del w:id="22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014C99A" w14:textId="4C9A1566" w:rsidR="009F5A24" w:rsidDel="00F57F90" w:rsidRDefault="009F5A24">
            <w:pPr>
              <w:ind w:firstLine="709"/>
              <w:contextualSpacing/>
              <w:jc w:val="both"/>
              <w:rPr>
                <w:del w:id="226" w:author="3" w:date="2020-01-24T14:05:00Z"/>
                <w:rFonts w:ascii="Times New Roman" w:hAnsi="Times New Roman"/>
              </w:rPr>
              <w:pPrChange w:id="227" w:author="3" w:date="2020-01-24T14:05:00Z">
                <w:pPr/>
              </w:pPrChange>
            </w:pPr>
            <w:del w:id="228" w:author="3" w:date="2020-01-24T14:05:00Z">
              <w:r w:rsidDel="00F57F90">
                <w:rPr>
                  <w:rFonts w:ascii="Times New Roman" w:hAnsi="Times New Roman"/>
                </w:rPr>
                <w:delText>Харитонов Никита Сергеевич</w:delText>
              </w:r>
            </w:del>
          </w:p>
          <w:p w14:paraId="0886BFFD" w14:textId="4E33CD7C" w:rsidR="009F5A24" w:rsidDel="00F57F90" w:rsidRDefault="009F5A24">
            <w:pPr>
              <w:ind w:firstLine="709"/>
              <w:contextualSpacing/>
              <w:jc w:val="both"/>
              <w:rPr>
                <w:del w:id="229" w:author="3" w:date="2020-01-24T14:05:00Z"/>
                <w:rFonts w:ascii="Times New Roman" w:hAnsi="Times New Roman"/>
              </w:rPr>
              <w:pPrChange w:id="230" w:author="3" w:date="2020-01-24T14:05:00Z">
                <w:pPr/>
              </w:pPrChange>
            </w:pPr>
          </w:p>
        </w:tc>
      </w:tr>
      <w:tr w:rsidR="00387925" w:rsidRPr="00B1338C" w:rsidDel="00F57F90" w14:paraId="7BEA2507" w14:textId="4DF21591" w:rsidTr="00387925">
        <w:trPr>
          <w:trHeight w:val="415"/>
          <w:del w:id="231" w:author="3" w:date="2020-01-24T14:05:00Z"/>
        </w:trPr>
        <w:tc>
          <w:tcPr>
            <w:tcW w:w="851" w:type="dxa"/>
            <w:shd w:val="clear" w:color="auto" w:fill="auto"/>
          </w:tcPr>
          <w:p w14:paraId="2B821FD2" w14:textId="26221107" w:rsidR="009F5A24" w:rsidDel="00F57F90" w:rsidRDefault="009F5A24">
            <w:pPr>
              <w:ind w:firstLine="709"/>
              <w:contextualSpacing/>
              <w:jc w:val="both"/>
              <w:rPr>
                <w:del w:id="232" w:author="3" w:date="2020-01-24T14:05:00Z"/>
                <w:rFonts w:ascii="Times New Roman" w:hAnsi="Times New Roman"/>
              </w:rPr>
              <w:pPrChange w:id="233" w:author="3" w:date="2020-01-24T14:05:00Z">
                <w:pPr>
                  <w:jc w:val="both"/>
                </w:pPr>
              </w:pPrChange>
            </w:pPr>
            <w:del w:id="234" w:author="3" w:date="2020-01-24T14:05:00Z">
              <w:r w:rsidDel="00F57F90">
                <w:rPr>
                  <w:rFonts w:ascii="Times New Roman" w:hAnsi="Times New Roman"/>
                </w:rPr>
                <w:delText>16</w:delText>
              </w:r>
            </w:del>
          </w:p>
        </w:tc>
        <w:tc>
          <w:tcPr>
            <w:tcW w:w="1984" w:type="dxa"/>
            <w:shd w:val="clear" w:color="auto" w:fill="auto"/>
          </w:tcPr>
          <w:p w14:paraId="3A0B980D" w14:textId="44EBF008" w:rsidR="009F5A24" w:rsidRPr="003F2442" w:rsidDel="00F57F90" w:rsidRDefault="009F5A24">
            <w:pPr>
              <w:ind w:firstLine="709"/>
              <w:contextualSpacing/>
              <w:jc w:val="both"/>
              <w:rPr>
                <w:del w:id="235" w:author="3" w:date="2020-01-24T14:05:00Z"/>
              </w:rPr>
              <w:pPrChange w:id="236" w:author="3" w:date="2020-01-24T14:05:00Z">
                <w:pPr/>
              </w:pPrChange>
            </w:pPr>
            <w:del w:id="23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BBC2526" w14:textId="64F96059" w:rsidR="009F5A24" w:rsidRPr="00B1338C" w:rsidDel="00F57F90" w:rsidRDefault="009F5A24">
            <w:pPr>
              <w:ind w:firstLine="709"/>
              <w:contextualSpacing/>
              <w:jc w:val="both"/>
              <w:rPr>
                <w:del w:id="238" w:author="3" w:date="2020-01-24T14:05:00Z"/>
                <w:rFonts w:ascii="Times New Roman" w:hAnsi="Times New Roman"/>
              </w:rPr>
              <w:pPrChange w:id="239" w:author="3" w:date="2020-01-24T14:05:00Z">
                <w:pPr/>
              </w:pPrChange>
            </w:pPr>
            <w:del w:id="240" w:author="3" w:date="2020-01-24T14:05:00Z">
              <w:r w:rsidDel="00F57F90">
                <w:rPr>
                  <w:rFonts w:ascii="Times New Roman" w:hAnsi="Times New Roman"/>
                </w:rPr>
                <w:delText>Морозова Юлия Анатольевна</w:delText>
              </w:r>
            </w:del>
          </w:p>
        </w:tc>
      </w:tr>
      <w:tr w:rsidR="00387925" w:rsidRPr="00553A6A" w:rsidDel="00F57F90" w14:paraId="5CC9B4CB" w14:textId="16ED46FF" w:rsidTr="00387925">
        <w:trPr>
          <w:trHeight w:val="415"/>
          <w:del w:id="241" w:author="3" w:date="2020-01-24T14:05:00Z"/>
        </w:trPr>
        <w:tc>
          <w:tcPr>
            <w:tcW w:w="851" w:type="dxa"/>
            <w:shd w:val="clear" w:color="auto" w:fill="auto"/>
          </w:tcPr>
          <w:p w14:paraId="609B720E" w14:textId="2F75838D" w:rsidR="009F5A24" w:rsidDel="00F57F90" w:rsidRDefault="009F5A24">
            <w:pPr>
              <w:ind w:firstLine="709"/>
              <w:contextualSpacing/>
              <w:jc w:val="both"/>
              <w:rPr>
                <w:del w:id="242" w:author="3" w:date="2020-01-24T14:05:00Z"/>
                <w:rFonts w:ascii="Times New Roman" w:hAnsi="Times New Roman"/>
              </w:rPr>
              <w:pPrChange w:id="243" w:author="3" w:date="2020-01-24T14:05:00Z">
                <w:pPr>
                  <w:jc w:val="both"/>
                </w:pPr>
              </w:pPrChange>
            </w:pPr>
            <w:del w:id="244" w:author="3" w:date="2020-01-24T14:05:00Z">
              <w:r w:rsidDel="00F57F90">
                <w:rPr>
                  <w:rFonts w:ascii="Times New Roman" w:hAnsi="Times New Roman"/>
                </w:rPr>
                <w:delText>17</w:delText>
              </w:r>
            </w:del>
          </w:p>
        </w:tc>
        <w:tc>
          <w:tcPr>
            <w:tcW w:w="1984" w:type="dxa"/>
            <w:shd w:val="clear" w:color="auto" w:fill="auto"/>
          </w:tcPr>
          <w:p w14:paraId="46736E4F" w14:textId="4031C930" w:rsidR="009F5A24" w:rsidRPr="003F2442" w:rsidDel="00F57F90" w:rsidRDefault="009F5A24">
            <w:pPr>
              <w:ind w:firstLine="709"/>
              <w:contextualSpacing/>
              <w:jc w:val="both"/>
              <w:rPr>
                <w:del w:id="245" w:author="3" w:date="2020-01-24T14:05:00Z"/>
              </w:rPr>
              <w:pPrChange w:id="246" w:author="3" w:date="2020-01-24T14:05:00Z">
                <w:pPr/>
              </w:pPrChange>
            </w:pPr>
            <w:del w:id="24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55BA3C4" w14:textId="7E964C4B" w:rsidR="009F5A24" w:rsidRPr="00553A6A" w:rsidDel="00F57F90" w:rsidRDefault="009F5A24">
            <w:pPr>
              <w:ind w:firstLine="709"/>
              <w:contextualSpacing/>
              <w:jc w:val="both"/>
              <w:rPr>
                <w:del w:id="248" w:author="3" w:date="2020-01-24T14:05:00Z"/>
                <w:rFonts w:ascii="Times New Roman" w:hAnsi="Times New Roman"/>
              </w:rPr>
              <w:pPrChange w:id="249" w:author="3" w:date="2020-01-24T14:05:00Z">
                <w:pPr/>
              </w:pPrChange>
            </w:pPr>
            <w:del w:id="250" w:author="3" w:date="2020-01-24T14:05:00Z">
              <w:r w:rsidRPr="00553A6A" w:rsidDel="00F57F90">
                <w:rPr>
                  <w:rFonts w:ascii="Times New Roman" w:hAnsi="Times New Roman"/>
                  <w:highlight w:val="yellow"/>
                </w:rPr>
                <w:delText>_________________</w:delText>
              </w:r>
              <w:r w:rsidRPr="00553A6A" w:rsidDel="00F57F90">
                <w:rPr>
                  <w:rFonts w:ascii="Times New Roman" w:hAnsi="Times New Roman"/>
                </w:rPr>
                <w:delText>,</w:delText>
              </w:r>
              <w:r w:rsidDel="00F57F90">
                <w:rPr>
                  <w:rFonts w:ascii="Times New Roman" w:hAnsi="Times New Roman"/>
                </w:rPr>
                <w:delText xml:space="preserve"> </w:delText>
              </w:r>
              <w:commentRangeStart w:id="251"/>
              <w:r w:rsidDel="00F57F90">
                <w:rPr>
                  <w:rFonts w:ascii="Times New Roman" w:hAnsi="Times New Roman"/>
                </w:rPr>
                <w:delText>Самарская</w:delText>
              </w:r>
              <w:commentRangeEnd w:id="251"/>
              <w:r w:rsidDel="00F57F90">
                <w:rPr>
                  <w:rStyle w:val="af1"/>
                </w:rPr>
                <w:commentReference w:id="251"/>
              </w:r>
              <w:r w:rsidDel="00F57F90">
                <w:rPr>
                  <w:rFonts w:ascii="Times New Roman" w:hAnsi="Times New Roman"/>
                </w:rPr>
                <w:delText xml:space="preserve"> </w:delText>
              </w:r>
            </w:del>
          </w:p>
          <w:p w14:paraId="0786E346" w14:textId="66F9C451" w:rsidR="009F5A24" w:rsidRPr="00553A6A" w:rsidDel="00F57F90" w:rsidRDefault="009F5A24">
            <w:pPr>
              <w:ind w:firstLine="709"/>
              <w:contextualSpacing/>
              <w:jc w:val="both"/>
              <w:rPr>
                <w:del w:id="252" w:author="3" w:date="2020-01-24T14:05:00Z"/>
                <w:rFonts w:ascii="Times New Roman" w:hAnsi="Times New Roman"/>
              </w:rPr>
              <w:pPrChange w:id="253" w:author="3" w:date="2020-01-24T14:05:00Z">
                <w:pPr/>
              </w:pPrChange>
            </w:pPr>
          </w:p>
        </w:tc>
      </w:tr>
      <w:tr w:rsidR="00387925" w:rsidRPr="00553A6A" w:rsidDel="00F57F90" w14:paraId="07BFBAB3" w14:textId="5A76F414" w:rsidTr="00387925">
        <w:trPr>
          <w:trHeight w:val="267"/>
          <w:del w:id="254" w:author="3" w:date="2020-01-24T14:05:00Z"/>
        </w:trPr>
        <w:tc>
          <w:tcPr>
            <w:tcW w:w="851" w:type="dxa"/>
            <w:shd w:val="clear" w:color="auto" w:fill="auto"/>
          </w:tcPr>
          <w:p w14:paraId="4129AAB6" w14:textId="74EF638E" w:rsidR="009F5A24" w:rsidDel="00F57F90" w:rsidRDefault="009F5A24">
            <w:pPr>
              <w:ind w:firstLine="709"/>
              <w:contextualSpacing/>
              <w:jc w:val="both"/>
              <w:rPr>
                <w:del w:id="255" w:author="3" w:date="2020-01-24T14:05:00Z"/>
                <w:rFonts w:ascii="Times New Roman" w:hAnsi="Times New Roman"/>
              </w:rPr>
              <w:pPrChange w:id="256" w:author="3" w:date="2020-01-24T14:05:00Z">
                <w:pPr>
                  <w:jc w:val="both"/>
                </w:pPr>
              </w:pPrChange>
            </w:pPr>
            <w:del w:id="257" w:author="3" w:date="2020-01-24T14:05:00Z">
              <w:r w:rsidDel="00F57F90">
                <w:rPr>
                  <w:rFonts w:ascii="Times New Roman" w:hAnsi="Times New Roman"/>
                </w:rPr>
                <w:delText>18</w:delText>
              </w:r>
            </w:del>
          </w:p>
        </w:tc>
        <w:tc>
          <w:tcPr>
            <w:tcW w:w="1984" w:type="dxa"/>
            <w:shd w:val="clear" w:color="auto" w:fill="auto"/>
          </w:tcPr>
          <w:p w14:paraId="7686CF39" w14:textId="737FDC5F" w:rsidR="009F5A24" w:rsidRPr="003F2442" w:rsidDel="00F57F90" w:rsidRDefault="009F5A24">
            <w:pPr>
              <w:ind w:firstLine="709"/>
              <w:contextualSpacing/>
              <w:jc w:val="both"/>
              <w:rPr>
                <w:del w:id="258" w:author="3" w:date="2020-01-24T14:05:00Z"/>
              </w:rPr>
              <w:pPrChange w:id="259" w:author="3" w:date="2020-01-24T14:05:00Z">
                <w:pPr/>
              </w:pPrChange>
            </w:pPr>
            <w:del w:id="260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CC8A602" w14:textId="3366989C" w:rsidR="009F5A24" w:rsidRPr="00553A6A" w:rsidDel="00F57F90" w:rsidRDefault="009F5A24">
            <w:pPr>
              <w:ind w:firstLine="709"/>
              <w:contextualSpacing/>
              <w:jc w:val="both"/>
              <w:rPr>
                <w:del w:id="261" w:author="3" w:date="2020-01-24T14:05:00Z"/>
                <w:rFonts w:ascii="Times New Roman" w:hAnsi="Times New Roman"/>
              </w:rPr>
              <w:pPrChange w:id="262" w:author="3" w:date="2020-01-24T14:05:00Z">
                <w:pPr/>
              </w:pPrChange>
            </w:pPr>
            <w:del w:id="263" w:author="3" w:date="2020-01-24T14:05:00Z">
              <w:r w:rsidDel="00F57F90">
                <w:rPr>
                  <w:rFonts w:ascii="Times New Roman" w:hAnsi="Times New Roman"/>
                </w:rPr>
                <w:delText>Когтев Андрей Юрьевич</w:delText>
              </w:r>
            </w:del>
          </w:p>
          <w:p w14:paraId="28956E93" w14:textId="01F977D6" w:rsidR="009F5A24" w:rsidRPr="00553A6A" w:rsidDel="00F57F90" w:rsidRDefault="009F5A24">
            <w:pPr>
              <w:ind w:firstLine="709"/>
              <w:contextualSpacing/>
              <w:jc w:val="both"/>
              <w:rPr>
                <w:del w:id="264" w:author="3" w:date="2020-01-24T14:05:00Z"/>
                <w:rFonts w:ascii="Times New Roman" w:hAnsi="Times New Roman"/>
              </w:rPr>
              <w:pPrChange w:id="265" w:author="3" w:date="2020-01-24T14:05:00Z">
                <w:pPr/>
              </w:pPrChange>
            </w:pPr>
          </w:p>
        </w:tc>
      </w:tr>
      <w:tr w:rsidR="00387925" w:rsidRPr="00553A6A" w:rsidDel="00F57F90" w14:paraId="35FA2E0D" w14:textId="45A22BE3" w:rsidTr="00387925">
        <w:trPr>
          <w:trHeight w:val="430"/>
          <w:del w:id="266" w:author="3" w:date="2020-01-24T14:05:00Z"/>
        </w:trPr>
        <w:tc>
          <w:tcPr>
            <w:tcW w:w="851" w:type="dxa"/>
            <w:shd w:val="clear" w:color="auto" w:fill="auto"/>
          </w:tcPr>
          <w:p w14:paraId="616A0877" w14:textId="31A6258F" w:rsidR="009F5A24" w:rsidDel="00F57F90" w:rsidRDefault="009F5A24">
            <w:pPr>
              <w:ind w:firstLine="709"/>
              <w:contextualSpacing/>
              <w:jc w:val="both"/>
              <w:rPr>
                <w:del w:id="267" w:author="3" w:date="2020-01-24T14:05:00Z"/>
                <w:rFonts w:ascii="Times New Roman" w:hAnsi="Times New Roman"/>
              </w:rPr>
              <w:pPrChange w:id="268" w:author="3" w:date="2020-01-24T14:05:00Z">
                <w:pPr>
                  <w:jc w:val="both"/>
                </w:pPr>
              </w:pPrChange>
            </w:pPr>
            <w:del w:id="269" w:author="3" w:date="2020-01-24T14:05:00Z">
              <w:r w:rsidDel="00F57F90">
                <w:rPr>
                  <w:rFonts w:ascii="Times New Roman" w:hAnsi="Times New Roman"/>
                </w:rPr>
                <w:delText>19</w:delText>
              </w:r>
            </w:del>
          </w:p>
        </w:tc>
        <w:tc>
          <w:tcPr>
            <w:tcW w:w="1984" w:type="dxa"/>
            <w:shd w:val="clear" w:color="auto" w:fill="auto"/>
          </w:tcPr>
          <w:p w14:paraId="3BD3BA36" w14:textId="4C3AB713" w:rsidR="009F5A24" w:rsidRPr="003F2442" w:rsidDel="00F57F90" w:rsidRDefault="009F5A24">
            <w:pPr>
              <w:ind w:firstLine="709"/>
              <w:contextualSpacing/>
              <w:jc w:val="both"/>
              <w:rPr>
                <w:del w:id="270" w:author="3" w:date="2020-01-24T14:05:00Z"/>
              </w:rPr>
              <w:pPrChange w:id="271" w:author="3" w:date="2020-01-24T14:05:00Z">
                <w:pPr/>
              </w:pPrChange>
            </w:pPr>
            <w:del w:id="272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49B828F" w14:textId="7E783AF8" w:rsidR="009F5A24" w:rsidRPr="00553A6A" w:rsidDel="00F57F90" w:rsidRDefault="009F5A24">
            <w:pPr>
              <w:ind w:firstLine="709"/>
              <w:contextualSpacing/>
              <w:jc w:val="both"/>
              <w:rPr>
                <w:del w:id="273" w:author="3" w:date="2020-01-24T14:05:00Z"/>
                <w:rFonts w:ascii="Times New Roman" w:hAnsi="Times New Roman"/>
              </w:rPr>
              <w:pPrChange w:id="274" w:author="3" w:date="2020-01-24T14:05:00Z">
                <w:pPr/>
              </w:pPrChange>
            </w:pPr>
            <w:del w:id="275" w:author="3" w:date="2020-01-24T14:05:00Z">
              <w:r w:rsidDel="00F57F90">
                <w:rPr>
                  <w:rFonts w:ascii="Times New Roman" w:hAnsi="Times New Roman"/>
                </w:rPr>
                <w:delText>Яшина Лидия Григорьевна</w:delText>
              </w:r>
            </w:del>
          </w:p>
          <w:p w14:paraId="1CEC72BB" w14:textId="657B48BB" w:rsidR="009F5A24" w:rsidRPr="00553A6A" w:rsidDel="00F57F90" w:rsidRDefault="009F5A24">
            <w:pPr>
              <w:ind w:firstLine="709"/>
              <w:contextualSpacing/>
              <w:jc w:val="both"/>
              <w:rPr>
                <w:del w:id="276" w:author="3" w:date="2020-01-24T14:05:00Z"/>
                <w:rFonts w:ascii="Times New Roman" w:hAnsi="Times New Roman"/>
              </w:rPr>
              <w:pPrChange w:id="277" w:author="3" w:date="2020-01-24T14:05:00Z">
                <w:pPr/>
              </w:pPrChange>
            </w:pPr>
          </w:p>
        </w:tc>
      </w:tr>
      <w:tr w:rsidR="00387925" w:rsidRPr="009F5906" w:rsidDel="00F57F90" w14:paraId="05156370" w14:textId="75DB6F15" w:rsidTr="00387925">
        <w:trPr>
          <w:trHeight w:val="281"/>
          <w:del w:id="278" w:author="3" w:date="2020-01-24T14:05:00Z"/>
        </w:trPr>
        <w:tc>
          <w:tcPr>
            <w:tcW w:w="851" w:type="dxa"/>
            <w:shd w:val="clear" w:color="auto" w:fill="auto"/>
          </w:tcPr>
          <w:p w14:paraId="59C57273" w14:textId="797A8A43" w:rsidR="009F5A24" w:rsidDel="00F57F90" w:rsidRDefault="009F5A24">
            <w:pPr>
              <w:ind w:firstLine="709"/>
              <w:contextualSpacing/>
              <w:jc w:val="both"/>
              <w:rPr>
                <w:del w:id="279" w:author="3" w:date="2020-01-24T14:05:00Z"/>
                <w:rFonts w:ascii="Times New Roman" w:hAnsi="Times New Roman"/>
              </w:rPr>
              <w:pPrChange w:id="280" w:author="3" w:date="2020-01-24T14:05:00Z">
                <w:pPr>
                  <w:jc w:val="both"/>
                </w:pPr>
              </w:pPrChange>
            </w:pPr>
          </w:p>
          <w:p w14:paraId="06C49BCB" w14:textId="2E4B1447" w:rsidR="009F5A24" w:rsidDel="00F57F90" w:rsidRDefault="009F5A24">
            <w:pPr>
              <w:ind w:firstLine="709"/>
              <w:contextualSpacing/>
              <w:jc w:val="both"/>
              <w:rPr>
                <w:del w:id="281" w:author="3" w:date="2020-01-24T14:05:00Z"/>
                <w:rFonts w:ascii="Times New Roman" w:hAnsi="Times New Roman"/>
              </w:rPr>
              <w:pPrChange w:id="282" w:author="3" w:date="2020-01-24T14:05:00Z">
                <w:pPr>
                  <w:jc w:val="both"/>
                </w:pPr>
              </w:pPrChange>
            </w:pPr>
            <w:del w:id="283" w:author="3" w:date="2020-01-24T14:05:00Z">
              <w:r w:rsidDel="00F57F90">
                <w:rPr>
                  <w:rFonts w:ascii="Times New Roman" w:hAnsi="Times New Roman"/>
                </w:rPr>
                <w:delText>20</w:delText>
              </w:r>
            </w:del>
          </w:p>
        </w:tc>
        <w:tc>
          <w:tcPr>
            <w:tcW w:w="1984" w:type="dxa"/>
            <w:shd w:val="clear" w:color="auto" w:fill="auto"/>
          </w:tcPr>
          <w:p w14:paraId="3F997172" w14:textId="1F79D1FA" w:rsidR="009F5A24" w:rsidRPr="003F2442" w:rsidDel="00F57F90" w:rsidRDefault="009F5A24">
            <w:pPr>
              <w:ind w:firstLine="709"/>
              <w:contextualSpacing/>
              <w:jc w:val="both"/>
              <w:rPr>
                <w:del w:id="284" w:author="3" w:date="2020-01-24T14:05:00Z"/>
              </w:rPr>
              <w:pPrChange w:id="285" w:author="3" w:date="2020-01-24T14:05:00Z">
                <w:pPr/>
              </w:pPrChange>
            </w:pPr>
            <w:del w:id="286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CA1ECD1" w14:textId="4B467CC7" w:rsidR="009F5A24" w:rsidRPr="009F5906" w:rsidDel="00F57F90" w:rsidRDefault="009F5A24">
            <w:pPr>
              <w:ind w:firstLine="709"/>
              <w:contextualSpacing/>
              <w:jc w:val="both"/>
              <w:rPr>
                <w:del w:id="287" w:author="3" w:date="2020-01-24T14:05:00Z"/>
                <w:rFonts w:ascii="Times New Roman" w:hAnsi="Times New Roman"/>
              </w:rPr>
              <w:pPrChange w:id="288" w:author="3" w:date="2020-01-24T14:05:00Z">
                <w:pPr/>
              </w:pPrChange>
            </w:pPr>
            <w:del w:id="289" w:author="3" w:date="2020-01-24T14:05:00Z">
              <w:r w:rsidDel="00F57F90">
                <w:rPr>
                  <w:rFonts w:ascii="Times New Roman" w:hAnsi="Times New Roman"/>
                </w:rPr>
                <w:delText>Когтева Светлана Викторовна</w:delText>
              </w:r>
            </w:del>
          </w:p>
          <w:p w14:paraId="6B06F5ED" w14:textId="6A2DB090" w:rsidR="009F5A24" w:rsidRPr="009F5906" w:rsidDel="00F57F90" w:rsidRDefault="009F5A24">
            <w:pPr>
              <w:ind w:firstLine="709"/>
              <w:contextualSpacing/>
              <w:jc w:val="both"/>
              <w:rPr>
                <w:del w:id="290" w:author="3" w:date="2020-01-24T14:05:00Z"/>
                <w:rFonts w:ascii="Times New Roman" w:hAnsi="Times New Roman"/>
              </w:rPr>
              <w:pPrChange w:id="291" w:author="3" w:date="2020-01-24T14:05:00Z">
                <w:pPr/>
              </w:pPrChange>
            </w:pPr>
          </w:p>
        </w:tc>
      </w:tr>
      <w:tr w:rsidR="00387925" w:rsidRPr="00F30F8F" w:rsidDel="00F57F90" w14:paraId="39987ED2" w14:textId="51B06E0F" w:rsidTr="00387925">
        <w:trPr>
          <w:trHeight w:val="77"/>
          <w:del w:id="292" w:author="3" w:date="2020-01-24T14:05:00Z"/>
        </w:trPr>
        <w:tc>
          <w:tcPr>
            <w:tcW w:w="851" w:type="dxa"/>
            <w:shd w:val="clear" w:color="auto" w:fill="auto"/>
          </w:tcPr>
          <w:p w14:paraId="2094672D" w14:textId="2FD6BFC9" w:rsidR="009F5A24" w:rsidDel="00F57F90" w:rsidRDefault="009F5A24">
            <w:pPr>
              <w:ind w:firstLine="709"/>
              <w:contextualSpacing/>
              <w:jc w:val="both"/>
              <w:rPr>
                <w:del w:id="293" w:author="3" w:date="2020-01-24T14:05:00Z"/>
                <w:rFonts w:ascii="Times New Roman" w:hAnsi="Times New Roman"/>
              </w:rPr>
              <w:pPrChange w:id="294" w:author="3" w:date="2020-01-24T14:05:00Z">
                <w:pPr>
                  <w:jc w:val="both"/>
                </w:pPr>
              </w:pPrChange>
            </w:pPr>
            <w:del w:id="295" w:author="3" w:date="2020-01-24T14:05:00Z">
              <w:r w:rsidDel="00F57F90">
                <w:rPr>
                  <w:rFonts w:ascii="Times New Roman" w:hAnsi="Times New Roman"/>
                </w:rPr>
                <w:delText>21</w:delText>
              </w:r>
            </w:del>
          </w:p>
        </w:tc>
        <w:tc>
          <w:tcPr>
            <w:tcW w:w="1984" w:type="dxa"/>
            <w:shd w:val="clear" w:color="auto" w:fill="auto"/>
          </w:tcPr>
          <w:p w14:paraId="7846F89E" w14:textId="75AEDECC" w:rsidR="009F5A24" w:rsidRPr="003F2442" w:rsidDel="00F57F90" w:rsidRDefault="009F5A24">
            <w:pPr>
              <w:ind w:firstLine="709"/>
              <w:contextualSpacing/>
              <w:jc w:val="both"/>
              <w:rPr>
                <w:del w:id="296" w:author="3" w:date="2020-01-24T14:05:00Z"/>
              </w:rPr>
              <w:pPrChange w:id="297" w:author="3" w:date="2020-01-24T14:05:00Z">
                <w:pPr/>
              </w:pPrChange>
            </w:pPr>
            <w:del w:id="298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5BCCC58" w14:textId="149FDD3E" w:rsidR="009F5A24" w:rsidRPr="00F30F8F" w:rsidDel="00F57F90" w:rsidRDefault="009F5A24">
            <w:pPr>
              <w:ind w:firstLine="709"/>
              <w:contextualSpacing/>
              <w:jc w:val="both"/>
              <w:rPr>
                <w:del w:id="299" w:author="3" w:date="2020-01-24T14:05:00Z"/>
                <w:rFonts w:ascii="Times New Roman" w:hAnsi="Times New Roman"/>
              </w:rPr>
              <w:pPrChange w:id="300" w:author="3" w:date="2020-01-24T14:05:00Z">
                <w:pPr/>
              </w:pPrChange>
            </w:pPr>
            <w:del w:id="301" w:author="3" w:date="2020-01-24T14:05:00Z">
              <w:r w:rsidDel="00F57F90">
                <w:rPr>
                  <w:rFonts w:ascii="Times New Roman" w:hAnsi="Times New Roman"/>
                </w:rPr>
                <w:delText>Сыркина Оксана Андреевна</w:delText>
              </w:r>
            </w:del>
          </w:p>
          <w:p w14:paraId="46F82B0D" w14:textId="53F74F77" w:rsidR="009F5A24" w:rsidRPr="00F30F8F" w:rsidDel="00F57F90" w:rsidRDefault="009F5A24">
            <w:pPr>
              <w:ind w:firstLine="709"/>
              <w:contextualSpacing/>
              <w:jc w:val="both"/>
              <w:rPr>
                <w:del w:id="302" w:author="3" w:date="2020-01-24T14:05:00Z"/>
                <w:rFonts w:ascii="Times New Roman" w:hAnsi="Times New Roman"/>
              </w:rPr>
              <w:pPrChange w:id="303" w:author="3" w:date="2020-01-24T14:05:00Z">
                <w:pPr/>
              </w:pPrChange>
            </w:pPr>
          </w:p>
        </w:tc>
      </w:tr>
      <w:tr w:rsidR="00387925" w:rsidRPr="00527C2A" w:rsidDel="00F57F90" w14:paraId="78FE7445" w14:textId="3DE983E8" w:rsidTr="00387925">
        <w:trPr>
          <w:trHeight w:val="297"/>
          <w:del w:id="304" w:author="3" w:date="2020-01-24T14:05:00Z"/>
        </w:trPr>
        <w:tc>
          <w:tcPr>
            <w:tcW w:w="851" w:type="dxa"/>
            <w:shd w:val="clear" w:color="auto" w:fill="auto"/>
          </w:tcPr>
          <w:p w14:paraId="2A4603C0" w14:textId="23290584" w:rsidR="009F5A24" w:rsidDel="00F57F90" w:rsidRDefault="009F5A24">
            <w:pPr>
              <w:ind w:firstLine="709"/>
              <w:contextualSpacing/>
              <w:jc w:val="both"/>
              <w:rPr>
                <w:del w:id="305" w:author="3" w:date="2020-01-24T14:05:00Z"/>
                <w:rFonts w:ascii="Times New Roman" w:hAnsi="Times New Roman"/>
              </w:rPr>
              <w:pPrChange w:id="306" w:author="3" w:date="2020-01-24T14:05:00Z">
                <w:pPr>
                  <w:jc w:val="both"/>
                </w:pPr>
              </w:pPrChange>
            </w:pPr>
            <w:del w:id="307" w:author="3" w:date="2020-01-24T14:05:00Z">
              <w:r w:rsidDel="00F57F90">
                <w:rPr>
                  <w:rFonts w:ascii="Times New Roman" w:hAnsi="Times New Roman"/>
                </w:rPr>
                <w:delText>22</w:delText>
              </w:r>
            </w:del>
          </w:p>
        </w:tc>
        <w:tc>
          <w:tcPr>
            <w:tcW w:w="1984" w:type="dxa"/>
            <w:shd w:val="clear" w:color="auto" w:fill="auto"/>
          </w:tcPr>
          <w:p w14:paraId="5B0A9ED6" w14:textId="6893184D" w:rsidR="009F5A24" w:rsidRPr="003F2442" w:rsidDel="00F57F90" w:rsidRDefault="009F5A24">
            <w:pPr>
              <w:ind w:firstLine="709"/>
              <w:contextualSpacing/>
              <w:jc w:val="both"/>
              <w:rPr>
                <w:del w:id="308" w:author="3" w:date="2020-01-24T14:05:00Z"/>
              </w:rPr>
              <w:pPrChange w:id="309" w:author="3" w:date="2020-01-24T14:05:00Z">
                <w:pPr/>
              </w:pPrChange>
            </w:pPr>
            <w:del w:id="310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17C5986" w14:textId="35828888" w:rsidR="009F5A24" w:rsidRPr="00527C2A" w:rsidDel="00F57F90" w:rsidRDefault="009F5A24">
            <w:pPr>
              <w:ind w:firstLine="709"/>
              <w:contextualSpacing/>
              <w:jc w:val="both"/>
              <w:rPr>
                <w:del w:id="311" w:author="3" w:date="2020-01-24T14:05:00Z"/>
                <w:rFonts w:ascii="Times New Roman" w:hAnsi="Times New Roman"/>
              </w:rPr>
              <w:pPrChange w:id="312" w:author="3" w:date="2020-01-24T14:05:00Z">
                <w:pPr/>
              </w:pPrChange>
            </w:pPr>
            <w:del w:id="313" w:author="3" w:date="2020-01-24T14:05:00Z">
              <w:r w:rsidDel="00F57F90">
                <w:rPr>
                  <w:rFonts w:ascii="Times New Roman" w:hAnsi="Times New Roman"/>
                </w:rPr>
                <w:delText xml:space="preserve">Киракосян </w:delText>
              </w:r>
              <w:commentRangeStart w:id="314"/>
              <w:r w:rsidDel="00F57F90">
                <w:rPr>
                  <w:rFonts w:ascii="Times New Roman" w:hAnsi="Times New Roman"/>
                </w:rPr>
                <w:delText>Сейран</w:delText>
              </w:r>
              <w:commentRangeEnd w:id="314"/>
              <w:r w:rsidDel="00F57F90">
                <w:rPr>
                  <w:rStyle w:val="af1"/>
                </w:rPr>
                <w:commentReference w:id="314"/>
              </w:r>
              <w:r w:rsidDel="00F57F90">
                <w:rPr>
                  <w:rFonts w:ascii="Times New Roman" w:hAnsi="Times New Roman"/>
                </w:rPr>
                <w:delText xml:space="preserve"> </w:delText>
              </w:r>
              <w:r w:rsidRPr="004A2AF7" w:rsidDel="00F57F90">
                <w:rPr>
                  <w:rFonts w:ascii="Times New Roman" w:hAnsi="Times New Roman"/>
                  <w:highlight w:val="yellow"/>
                </w:rPr>
                <w:delText>______</w:delText>
              </w:r>
              <w:r w:rsidDel="00F57F90">
                <w:rPr>
                  <w:rFonts w:ascii="Times New Roman" w:hAnsi="Times New Roman"/>
                </w:rPr>
                <w:delText xml:space="preserve"> </w:delText>
              </w:r>
            </w:del>
          </w:p>
          <w:p w14:paraId="5A834517" w14:textId="6BBC9D40" w:rsidR="009F5A24" w:rsidRPr="00527C2A" w:rsidDel="00F57F90" w:rsidRDefault="009F5A24">
            <w:pPr>
              <w:ind w:firstLine="709"/>
              <w:contextualSpacing/>
              <w:jc w:val="both"/>
              <w:rPr>
                <w:del w:id="315" w:author="3" w:date="2020-01-24T14:05:00Z"/>
                <w:rFonts w:ascii="Times New Roman" w:hAnsi="Times New Roman"/>
              </w:rPr>
              <w:pPrChange w:id="316" w:author="3" w:date="2020-01-24T14:05:00Z">
                <w:pPr/>
              </w:pPrChange>
            </w:pPr>
          </w:p>
        </w:tc>
      </w:tr>
      <w:tr w:rsidR="00387925" w:rsidRPr="00527C2A" w:rsidDel="00F57F90" w14:paraId="58E613E2" w14:textId="14762767" w:rsidTr="00387925">
        <w:trPr>
          <w:trHeight w:val="447"/>
          <w:del w:id="317" w:author="3" w:date="2020-01-24T14:05:00Z"/>
        </w:trPr>
        <w:tc>
          <w:tcPr>
            <w:tcW w:w="851" w:type="dxa"/>
            <w:shd w:val="clear" w:color="auto" w:fill="auto"/>
          </w:tcPr>
          <w:p w14:paraId="54BF7101" w14:textId="497F535A" w:rsidR="009F5A24" w:rsidDel="00F57F90" w:rsidRDefault="009F5A24">
            <w:pPr>
              <w:ind w:firstLine="709"/>
              <w:contextualSpacing/>
              <w:jc w:val="both"/>
              <w:rPr>
                <w:del w:id="318" w:author="3" w:date="2020-01-24T14:05:00Z"/>
                <w:rFonts w:ascii="Times New Roman" w:hAnsi="Times New Roman"/>
              </w:rPr>
              <w:pPrChange w:id="319" w:author="3" w:date="2020-01-24T14:05:00Z">
                <w:pPr>
                  <w:jc w:val="both"/>
                </w:pPr>
              </w:pPrChange>
            </w:pPr>
            <w:del w:id="320" w:author="3" w:date="2020-01-24T14:05:00Z">
              <w:r w:rsidDel="00F57F90">
                <w:rPr>
                  <w:rFonts w:ascii="Times New Roman" w:hAnsi="Times New Roman"/>
                </w:rPr>
                <w:delText>23</w:delText>
              </w:r>
            </w:del>
          </w:p>
        </w:tc>
        <w:tc>
          <w:tcPr>
            <w:tcW w:w="1984" w:type="dxa"/>
            <w:shd w:val="clear" w:color="auto" w:fill="auto"/>
          </w:tcPr>
          <w:p w14:paraId="4F5F099B" w14:textId="7D571237" w:rsidR="009F5A24" w:rsidRPr="003F2442" w:rsidDel="00F57F90" w:rsidRDefault="009F5A24">
            <w:pPr>
              <w:ind w:firstLine="709"/>
              <w:contextualSpacing/>
              <w:jc w:val="both"/>
              <w:rPr>
                <w:del w:id="321" w:author="3" w:date="2020-01-24T14:05:00Z"/>
                <w:rFonts w:ascii="Times New Roman" w:hAnsi="Times New Roman"/>
              </w:rPr>
              <w:pPrChange w:id="322" w:author="3" w:date="2020-01-24T14:05:00Z">
                <w:pPr/>
              </w:pPrChange>
            </w:pPr>
            <w:del w:id="32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4CD73F4" w14:textId="39307E9D" w:rsidR="009F5A24" w:rsidRPr="00527C2A" w:rsidDel="00F57F90" w:rsidRDefault="009F5A24">
            <w:pPr>
              <w:ind w:firstLine="709"/>
              <w:contextualSpacing/>
              <w:jc w:val="both"/>
              <w:rPr>
                <w:del w:id="324" w:author="3" w:date="2020-01-24T14:05:00Z"/>
                <w:rFonts w:ascii="Times New Roman" w:hAnsi="Times New Roman"/>
              </w:rPr>
              <w:pPrChange w:id="325" w:author="3" w:date="2020-01-24T14:05:00Z">
                <w:pPr/>
              </w:pPrChange>
            </w:pPr>
            <w:del w:id="326" w:author="3" w:date="2020-01-24T14:05:00Z">
              <w:r w:rsidDel="00F57F90">
                <w:rPr>
                  <w:rFonts w:ascii="Times New Roman" w:hAnsi="Times New Roman"/>
                </w:rPr>
                <w:delText>Кузнецова Анастасия Сергеевна</w:delText>
              </w:r>
            </w:del>
          </w:p>
        </w:tc>
      </w:tr>
      <w:tr w:rsidR="00387925" w:rsidRPr="00294CE1" w:rsidDel="00F57F90" w14:paraId="5D9EDBD5" w14:textId="5B0E383E" w:rsidTr="00387925">
        <w:trPr>
          <w:trHeight w:val="539"/>
          <w:del w:id="327" w:author="3" w:date="2020-01-24T14:05:00Z"/>
        </w:trPr>
        <w:tc>
          <w:tcPr>
            <w:tcW w:w="851" w:type="dxa"/>
            <w:shd w:val="clear" w:color="auto" w:fill="auto"/>
          </w:tcPr>
          <w:p w14:paraId="0D95A071" w14:textId="065957FD" w:rsidR="009F5A24" w:rsidDel="00F57F90" w:rsidRDefault="009F5A24">
            <w:pPr>
              <w:ind w:firstLine="709"/>
              <w:contextualSpacing/>
              <w:jc w:val="both"/>
              <w:rPr>
                <w:del w:id="328" w:author="3" w:date="2020-01-24T14:05:00Z"/>
                <w:rFonts w:ascii="Times New Roman" w:hAnsi="Times New Roman"/>
              </w:rPr>
              <w:pPrChange w:id="329" w:author="3" w:date="2020-01-24T14:05:00Z">
                <w:pPr>
                  <w:jc w:val="both"/>
                </w:pPr>
              </w:pPrChange>
            </w:pPr>
            <w:del w:id="330" w:author="3" w:date="2020-01-24T14:05:00Z">
              <w:r w:rsidDel="00F57F90">
                <w:rPr>
                  <w:rFonts w:ascii="Times New Roman" w:hAnsi="Times New Roman"/>
                </w:rPr>
                <w:delText>24</w:delText>
              </w:r>
            </w:del>
          </w:p>
        </w:tc>
        <w:tc>
          <w:tcPr>
            <w:tcW w:w="1984" w:type="dxa"/>
            <w:shd w:val="clear" w:color="auto" w:fill="auto"/>
          </w:tcPr>
          <w:p w14:paraId="4038D2A3" w14:textId="58D40F28" w:rsidR="009F5A24" w:rsidRPr="003F2442" w:rsidDel="00F57F90" w:rsidRDefault="009F5A24">
            <w:pPr>
              <w:ind w:firstLine="709"/>
              <w:contextualSpacing/>
              <w:jc w:val="both"/>
              <w:rPr>
                <w:del w:id="331" w:author="3" w:date="2020-01-24T14:05:00Z"/>
              </w:rPr>
              <w:pPrChange w:id="332" w:author="3" w:date="2020-01-24T14:05:00Z">
                <w:pPr/>
              </w:pPrChange>
            </w:pPr>
            <w:del w:id="33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CDEE25E" w14:textId="3AE41534" w:rsidR="009F5A24" w:rsidRPr="00294CE1" w:rsidDel="00F57F90" w:rsidRDefault="009F5A24">
            <w:pPr>
              <w:ind w:firstLine="709"/>
              <w:contextualSpacing/>
              <w:jc w:val="both"/>
              <w:rPr>
                <w:del w:id="334" w:author="3" w:date="2020-01-24T14:05:00Z"/>
                <w:rFonts w:ascii="Times New Roman" w:hAnsi="Times New Roman"/>
              </w:rPr>
              <w:pPrChange w:id="335" w:author="3" w:date="2020-01-24T14:05:00Z">
                <w:pPr/>
              </w:pPrChange>
            </w:pPr>
            <w:del w:id="336" w:author="3" w:date="2020-01-24T14:05:00Z">
              <w:r w:rsidDel="00F57F90">
                <w:rPr>
                  <w:rFonts w:ascii="Times New Roman" w:hAnsi="Times New Roman"/>
                </w:rPr>
                <w:delText>Абрамова Любовь Владимировна</w:delText>
              </w:r>
            </w:del>
          </w:p>
        </w:tc>
      </w:tr>
      <w:tr w:rsidR="00387925" w:rsidRPr="00294CE1" w:rsidDel="00F57F90" w14:paraId="25D301DD" w14:textId="625382CD" w:rsidTr="00387925">
        <w:trPr>
          <w:trHeight w:val="463"/>
          <w:del w:id="337" w:author="3" w:date="2020-01-24T14:05:00Z"/>
        </w:trPr>
        <w:tc>
          <w:tcPr>
            <w:tcW w:w="851" w:type="dxa"/>
            <w:shd w:val="clear" w:color="auto" w:fill="auto"/>
          </w:tcPr>
          <w:p w14:paraId="3264503F" w14:textId="0186E762" w:rsidR="009F5A24" w:rsidDel="00F57F90" w:rsidRDefault="009F5A24">
            <w:pPr>
              <w:ind w:firstLine="709"/>
              <w:contextualSpacing/>
              <w:jc w:val="both"/>
              <w:rPr>
                <w:del w:id="338" w:author="3" w:date="2020-01-24T14:05:00Z"/>
                <w:rFonts w:ascii="Times New Roman" w:hAnsi="Times New Roman"/>
              </w:rPr>
              <w:pPrChange w:id="339" w:author="3" w:date="2020-01-24T14:05:00Z">
                <w:pPr>
                  <w:jc w:val="both"/>
                </w:pPr>
              </w:pPrChange>
            </w:pPr>
            <w:del w:id="340" w:author="3" w:date="2020-01-24T14:05:00Z">
              <w:r w:rsidDel="00F57F90">
                <w:rPr>
                  <w:rFonts w:ascii="Times New Roman" w:hAnsi="Times New Roman"/>
                </w:rPr>
                <w:delText>25</w:delText>
              </w:r>
            </w:del>
          </w:p>
        </w:tc>
        <w:tc>
          <w:tcPr>
            <w:tcW w:w="1984" w:type="dxa"/>
            <w:shd w:val="clear" w:color="auto" w:fill="auto"/>
          </w:tcPr>
          <w:p w14:paraId="4D6760DF" w14:textId="28D20AF3" w:rsidR="009F5A24" w:rsidRPr="003F2442" w:rsidDel="00F57F90" w:rsidRDefault="009F5A24">
            <w:pPr>
              <w:ind w:firstLine="709"/>
              <w:contextualSpacing/>
              <w:jc w:val="both"/>
              <w:rPr>
                <w:del w:id="341" w:author="3" w:date="2020-01-24T14:05:00Z"/>
              </w:rPr>
              <w:pPrChange w:id="342" w:author="3" w:date="2020-01-24T14:05:00Z">
                <w:pPr/>
              </w:pPrChange>
            </w:pPr>
            <w:del w:id="34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F4A05F3" w14:textId="5E28E7DA" w:rsidR="009F5A24" w:rsidRPr="00294CE1" w:rsidDel="00F57F90" w:rsidRDefault="009F5A24">
            <w:pPr>
              <w:ind w:firstLine="709"/>
              <w:contextualSpacing/>
              <w:jc w:val="both"/>
              <w:rPr>
                <w:del w:id="344" w:author="3" w:date="2020-01-24T14:05:00Z"/>
                <w:rFonts w:ascii="Times New Roman" w:hAnsi="Times New Roman"/>
              </w:rPr>
              <w:pPrChange w:id="345" w:author="3" w:date="2020-01-24T14:05:00Z">
                <w:pPr/>
              </w:pPrChange>
            </w:pPr>
            <w:del w:id="346" w:author="3" w:date="2020-01-24T14:05:00Z">
              <w:r w:rsidDel="00F57F90">
                <w:rPr>
                  <w:rFonts w:ascii="Times New Roman" w:hAnsi="Times New Roman"/>
                </w:rPr>
                <w:delText>Романова Вероника Михайловна</w:delText>
              </w:r>
            </w:del>
          </w:p>
        </w:tc>
      </w:tr>
      <w:tr w:rsidR="00387925" w:rsidDel="00F57F90" w14:paraId="2F0375E7" w14:textId="41172E6A" w:rsidTr="00387925">
        <w:trPr>
          <w:trHeight w:val="477"/>
          <w:del w:id="347" w:author="3" w:date="2020-01-24T14:05:00Z"/>
        </w:trPr>
        <w:tc>
          <w:tcPr>
            <w:tcW w:w="851" w:type="dxa"/>
            <w:shd w:val="clear" w:color="auto" w:fill="auto"/>
          </w:tcPr>
          <w:p w14:paraId="2AFB32CF" w14:textId="4EAA569E" w:rsidR="009F5A24" w:rsidDel="00F57F90" w:rsidRDefault="009F5A24">
            <w:pPr>
              <w:ind w:firstLine="709"/>
              <w:contextualSpacing/>
              <w:jc w:val="both"/>
              <w:rPr>
                <w:del w:id="348" w:author="3" w:date="2020-01-24T14:05:00Z"/>
                <w:rFonts w:ascii="Times New Roman" w:hAnsi="Times New Roman"/>
              </w:rPr>
              <w:pPrChange w:id="349" w:author="3" w:date="2020-01-24T14:05:00Z">
                <w:pPr>
                  <w:jc w:val="both"/>
                </w:pPr>
              </w:pPrChange>
            </w:pPr>
            <w:del w:id="350" w:author="3" w:date="2020-01-24T14:05:00Z">
              <w:r w:rsidDel="00F57F90">
                <w:rPr>
                  <w:rFonts w:ascii="Times New Roman" w:hAnsi="Times New Roman"/>
                </w:rPr>
                <w:delText>26</w:delText>
              </w:r>
            </w:del>
          </w:p>
        </w:tc>
        <w:tc>
          <w:tcPr>
            <w:tcW w:w="1984" w:type="dxa"/>
            <w:shd w:val="clear" w:color="auto" w:fill="auto"/>
          </w:tcPr>
          <w:p w14:paraId="01D8F988" w14:textId="10E2FAE1" w:rsidR="009F5A24" w:rsidRPr="003F2442" w:rsidDel="00F57F90" w:rsidRDefault="009F5A24">
            <w:pPr>
              <w:ind w:firstLine="709"/>
              <w:contextualSpacing/>
              <w:jc w:val="both"/>
              <w:rPr>
                <w:del w:id="351" w:author="3" w:date="2020-01-24T14:05:00Z"/>
              </w:rPr>
              <w:pPrChange w:id="352" w:author="3" w:date="2020-01-24T14:05:00Z">
                <w:pPr/>
              </w:pPrChange>
            </w:pPr>
            <w:del w:id="35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BE99112" w14:textId="036DE459" w:rsidR="009F5A24" w:rsidDel="00F57F90" w:rsidRDefault="009F5A24">
            <w:pPr>
              <w:ind w:firstLine="709"/>
              <w:contextualSpacing/>
              <w:jc w:val="both"/>
              <w:rPr>
                <w:del w:id="354" w:author="3" w:date="2020-01-24T14:05:00Z"/>
                <w:rFonts w:ascii="Times New Roman" w:hAnsi="Times New Roman"/>
              </w:rPr>
              <w:pPrChange w:id="355" w:author="3" w:date="2020-01-24T14:05:00Z">
                <w:pPr/>
              </w:pPrChange>
            </w:pPr>
            <w:del w:id="356" w:author="3" w:date="2020-01-24T14:05:00Z">
              <w:r w:rsidDel="00F57F90">
                <w:rPr>
                  <w:rFonts w:ascii="Times New Roman" w:hAnsi="Times New Roman"/>
                </w:rPr>
                <w:delText>Пыряева Маргарита Анатольевна</w:delText>
              </w:r>
            </w:del>
          </w:p>
          <w:p w14:paraId="4A6F685C" w14:textId="29DDE7ED" w:rsidR="009F5A24" w:rsidDel="00F57F90" w:rsidRDefault="009F5A24">
            <w:pPr>
              <w:ind w:firstLine="709"/>
              <w:contextualSpacing/>
              <w:jc w:val="both"/>
              <w:rPr>
                <w:del w:id="357" w:author="3" w:date="2020-01-24T14:05:00Z"/>
                <w:rFonts w:ascii="Times New Roman" w:hAnsi="Times New Roman"/>
              </w:rPr>
              <w:pPrChange w:id="358" w:author="3" w:date="2020-01-24T14:05:00Z">
                <w:pPr/>
              </w:pPrChange>
            </w:pPr>
          </w:p>
        </w:tc>
      </w:tr>
      <w:tr w:rsidR="00387925" w:rsidRPr="009871AD" w:rsidDel="00F57F90" w14:paraId="798E92BE" w14:textId="3E345EEE" w:rsidTr="00387925">
        <w:trPr>
          <w:trHeight w:val="477"/>
          <w:del w:id="359" w:author="3" w:date="2020-01-24T14:05:00Z"/>
        </w:trPr>
        <w:tc>
          <w:tcPr>
            <w:tcW w:w="851" w:type="dxa"/>
            <w:shd w:val="clear" w:color="auto" w:fill="auto"/>
          </w:tcPr>
          <w:p w14:paraId="32CEE8A6" w14:textId="3FA79404" w:rsidR="009F5A24" w:rsidDel="00F57F90" w:rsidRDefault="009F5A24">
            <w:pPr>
              <w:ind w:firstLine="709"/>
              <w:contextualSpacing/>
              <w:jc w:val="both"/>
              <w:rPr>
                <w:del w:id="360" w:author="3" w:date="2020-01-24T14:05:00Z"/>
                <w:rFonts w:ascii="Times New Roman" w:hAnsi="Times New Roman"/>
              </w:rPr>
              <w:pPrChange w:id="361" w:author="3" w:date="2020-01-24T14:05:00Z">
                <w:pPr>
                  <w:jc w:val="both"/>
                </w:pPr>
              </w:pPrChange>
            </w:pPr>
            <w:del w:id="362" w:author="3" w:date="2020-01-24T14:05:00Z">
              <w:r w:rsidDel="00F57F90">
                <w:rPr>
                  <w:rFonts w:ascii="Times New Roman" w:hAnsi="Times New Roman"/>
                </w:rPr>
                <w:delText>27</w:delText>
              </w:r>
            </w:del>
          </w:p>
        </w:tc>
        <w:tc>
          <w:tcPr>
            <w:tcW w:w="1984" w:type="dxa"/>
            <w:shd w:val="clear" w:color="auto" w:fill="auto"/>
          </w:tcPr>
          <w:p w14:paraId="46BFF7F4" w14:textId="0E459A04" w:rsidR="009F5A24" w:rsidRPr="003F2442" w:rsidDel="00F57F90" w:rsidRDefault="009F5A24">
            <w:pPr>
              <w:ind w:firstLine="709"/>
              <w:contextualSpacing/>
              <w:jc w:val="both"/>
              <w:rPr>
                <w:del w:id="363" w:author="3" w:date="2020-01-24T14:05:00Z"/>
              </w:rPr>
              <w:pPrChange w:id="364" w:author="3" w:date="2020-01-24T14:05:00Z">
                <w:pPr/>
              </w:pPrChange>
            </w:pPr>
            <w:del w:id="36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D9828B3" w14:textId="645A7101" w:rsidR="009F5A24" w:rsidRPr="009871AD" w:rsidDel="00F57F90" w:rsidRDefault="009F5A24">
            <w:pPr>
              <w:ind w:firstLine="709"/>
              <w:contextualSpacing/>
              <w:jc w:val="both"/>
              <w:rPr>
                <w:del w:id="366" w:author="3" w:date="2020-01-24T14:05:00Z"/>
                <w:rFonts w:ascii="Times New Roman" w:hAnsi="Times New Roman"/>
              </w:rPr>
              <w:pPrChange w:id="367" w:author="3" w:date="2020-01-24T14:05:00Z">
                <w:pPr/>
              </w:pPrChange>
            </w:pPr>
            <w:del w:id="368" w:author="3" w:date="2020-01-24T14:05:00Z">
              <w:r w:rsidDel="00F57F90">
                <w:rPr>
                  <w:rFonts w:ascii="Times New Roman" w:hAnsi="Times New Roman"/>
                </w:rPr>
                <w:delText>Шелабина Наталья Михайловна</w:delText>
              </w:r>
            </w:del>
          </w:p>
          <w:p w14:paraId="615E4BCB" w14:textId="7CAE1A50" w:rsidR="009F5A24" w:rsidRPr="009871AD" w:rsidDel="00F57F90" w:rsidRDefault="009F5A24">
            <w:pPr>
              <w:ind w:firstLine="709"/>
              <w:contextualSpacing/>
              <w:jc w:val="both"/>
              <w:rPr>
                <w:del w:id="369" w:author="3" w:date="2020-01-24T14:05:00Z"/>
                <w:rFonts w:ascii="Times New Roman" w:hAnsi="Times New Roman"/>
              </w:rPr>
              <w:pPrChange w:id="370" w:author="3" w:date="2020-01-24T14:05:00Z">
                <w:pPr/>
              </w:pPrChange>
            </w:pPr>
          </w:p>
        </w:tc>
      </w:tr>
      <w:tr w:rsidR="00387925" w:rsidRPr="009871AD" w:rsidDel="00F57F90" w14:paraId="28A4DFBC" w14:textId="417E1B30" w:rsidTr="00387925">
        <w:trPr>
          <w:trHeight w:val="449"/>
          <w:del w:id="371" w:author="3" w:date="2020-01-24T14:05:00Z"/>
        </w:trPr>
        <w:tc>
          <w:tcPr>
            <w:tcW w:w="851" w:type="dxa"/>
            <w:shd w:val="clear" w:color="auto" w:fill="auto"/>
          </w:tcPr>
          <w:p w14:paraId="6DA087B8" w14:textId="52EDD0F8" w:rsidR="009F5A24" w:rsidDel="00F57F90" w:rsidRDefault="009F5A24">
            <w:pPr>
              <w:ind w:firstLine="709"/>
              <w:contextualSpacing/>
              <w:jc w:val="both"/>
              <w:rPr>
                <w:del w:id="372" w:author="3" w:date="2020-01-24T14:05:00Z"/>
                <w:rFonts w:ascii="Times New Roman" w:hAnsi="Times New Roman"/>
              </w:rPr>
              <w:pPrChange w:id="373" w:author="3" w:date="2020-01-24T14:05:00Z">
                <w:pPr>
                  <w:jc w:val="both"/>
                </w:pPr>
              </w:pPrChange>
            </w:pPr>
            <w:del w:id="374" w:author="3" w:date="2020-01-24T14:05:00Z">
              <w:r w:rsidDel="00F57F90">
                <w:rPr>
                  <w:rFonts w:ascii="Times New Roman" w:hAnsi="Times New Roman"/>
                </w:rPr>
                <w:delText>28</w:delText>
              </w:r>
            </w:del>
          </w:p>
        </w:tc>
        <w:tc>
          <w:tcPr>
            <w:tcW w:w="1984" w:type="dxa"/>
            <w:shd w:val="clear" w:color="auto" w:fill="auto"/>
          </w:tcPr>
          <w:p w14:paraId="4283920F" w14:textId="4ABC6AFA" w:rsidR="009F5A24" w:rsidRPr="003F2442" w:rsidDel="00F57F90" w:rsidRDefault="009F5A24">
            <w:pPr>
              <w:ind w:firstLine="709"/>
              <w:contextualSpacing/>
              <w:jc w:val="both"/>
              <w:rPr>
                <w:del w:id="375" w:author="3" w:date="2020-01-24T14:05:00Z"/>
              </w:rPr>
              <w:pPrChange w:id="376" w:author="3" w:date="2020-01-24T14:05:00Z">
                <w:pPr/>
              </w:pPrChange>
            </w:pPr>
            <w:del w:id="37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C8718CC" w14:textId="5067C71F" w:rsidR="009F5A24" w:rsidRPr="009871AD" w:rsidDel="00F57F90" w:rsidRDefault="009F5A24">
            <w:pPr>
              <w:ind w:firstLine="709"/>
              <w:contextualSpacing/>
              <w:jc w:val="both"/>
              <w:rPr>
                <w:del w:id="378" w:author="3" w:date="2020-01-24T14:05:00Z"/>
                <w:rFonts w:ascii="Times New Roman" w:hAnsi="Times New Roman"/>
              </w:rPr>
              <w:pPrChange w:id="379" w:author="3" w:date="2020-01-24T14:05:00Z">
                <w:pPr/>
              </w:pPrChange>
            </w:pPr>
            <w:del w:id="380" w:author="3" w:date="2020-01-24T14:05:00Z">
              <w:r w:rsidDel="00F57F90">
                <w:rPr>
                  <w:rFonts w:ascii="Times New Roman" w:hAnsi="Times New Roman"/>
                </w:rPr>
                <w:delText>Старостин Игорь Константинович</w:delText>
              </w:r>
            </w:del>
          </w:p>
          <w:p w14:paraId="28B0FB49" w14:textId="384EC8E7" w:rsidR="009F5A24" w:rsidRPr="009871AD" w:rsidDel="00F57F90" w:rsidRDefault="009F5A24">
            <w:pPr>
              <w:ind w:firstLine="709"/>
              <w:contextualSpacing/>
              <w:jc w:val="both"/>
              <w:rPr>
                <w:del w:id="381" w:author="3" w:date="2020-01-24T14:05:00Z"/>
                <w:rFonts w:ascii="Times New Roman" w:hAnsi="Times New Roman"/>
              </w:rPr>
              <w:pPrChange w:id="382" w:author="3" w:date="2020-01-24T14:05:00Z">
                <w:pPr/>
              </w:pPrChange>
            </w:pPr>
          </w:p>
        </w:tc>
      </w:tr>
      <w:tr w:rsidR="00387925" w:rsidRPr="00E36797" w:rsidDel="00F57F90" w14:paraId="4520FD40" w14:textId="4377ABC4" w:rsidTr="00387925">
        <w:trPr>
          <w:trHeight w:val="309"/>
          <w:del w:id="383" w:author="3" w:date="2020-01-24T14:05:00Z"/>
        </w:trPr>
        <w:tc>
          <w:tcPr>
            <w:tcW w:w="851" w:type="dxa"/>
            <w:shd w:val="clear" w:color="auto" w:fill="auto"/>
          </w:tcPr>
          <w:p w14:paraId="5827FC52" w14:textId="14447ADE" w:rsidR="009F5A24" w:rsidDel="00F57F90" w:rsidRDefault="009F5A24">
            <w:pPr>
              <w:ind w:firstLine="709"/>
              <w:contextualSpacing/>
              <w:jc w:val="both"/>
              <w:rPr>
                <w:del w:id="384" w:author="3" w:date="2020-01-24T14:05:00Z"/>
                <w:rFonts w:ascii="Times New Roman" w:hAnsi="Times New Roman"/>
              </w:rPr>
              <w:pPrChange w:id="385" w:author="3" w:date="2020-01-24T14:05:00Z">
                <w:pPr>
                  <w:jc w:val="both"/>
                </w:pPr>
              </w:pPrChange>
            </w:pPr>
            <w:del w:id="386" w:author="3" w:date="2020-01-24T14:05:00Z">
              <w:r w:rsidDel="00F57F90">
                <w:rPr>
                  <w:rFonts w:ascii="Times New Roman" w:hAnsi="Times New Roman"/>
                </w:rPr>
                <w:delText>29</w:delText>
              </w:r>
            </w:del>
          </w:p>
        </w:tc>
        <w:tc>
          <w:tcPr>
            <w:tcW w:w="1984" w:type="dxa"/>
            <w:shd w:val="clear" w:color="auto" w:fill="auto"/>
          </w:tcPr>
          <w:p w14:paraId="1107CB81" w14:textId="4BFFF892" w:rsidR="009F5A24" w:rsidRPr="003F2442" w:rsidDel="00F57F90" w:rsidRDefault="009F5A24">
            <w:pPr>
              <w:ind w:firstLine="709"/>
              <w:contextualSpacing/>
              <w:jc w:val="both"/>
              <w:rPr>
                <w:del w:id="387" w:author="3" w:date="2020-01-24T14:05:00Z"/>
              </w:rPr>
              <w:pPrChange w:id="388" w:author="3" w:date="2020-01-24T14:05:00Z">
                <w:pPr/>
              </w:pPrChange>
            </w:pPr>
            <w:del w:id="38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316D50C" w14:textId="4EC9F8C5" w:rsidR="009F5A24" w:rsidRPr="00E36797" w:rsidDel="00F57F90" w:rsidRDefault="009F5A24">
            <w:pPr>
              <w:ind w:firstLine="709"/>
              <w:contextualSpacing/>
              <w:jc w:val="both"/>
              <w:rPr>
                <w:del w:id="390" w:author="3" w:date="2020-01-24T14:05:00Z"/>
                <w:rFonts w:ascii="Times New Roman" w:hAnsi="Times New Roman"/>
              </w:rPr>
              <w:pPrChange w:id="391" w:author="3" w:date="2020-01-24T14:05:00Z">
                <w:pPr/>
              </w:pPrChange>
            </w:pPr>
            <w:del w:id="392" w:author="3" w:date="2020-01-24T14:05:00Z">
              <w:r w:rsidDel="00F57F90">
                <w:rPr>
                  <w:rFonts w:ascii="Times New Roman" w:hAnsi="Times New Roman"/>
                </w:rPr>
                <w:delText>Шелабин Дмитрий Валентинович</w:delText>
              </w:r>
            </w:del>
          </w:p>
          <w:p w14:paraId="4DF82E9C" w14:textId="35597203" w:rsidR="009F5A24" w:rsidRPr="00E36797" w:rsidDel="00F57F90" w:rsidRDefault="009F5A24">
            <w:pPr>
              <w:ind w:firstLine="709"/>
              <w:contextualSpacing/>
              <w:jc w:val="both"/>
              <w:rPr>
                <w:del w:id="393" w:author="3" w:date="2020-01-24T14:05:00Z"/>
                <w:rFonts w:ascii="Times New Roman" w:hAnsi="Times New Roman"/>
              </w:rPr>
              <w:pPrChange w:id="394" w:author="3" w:date="2020-01-24T14:05:00Z">
                <w:pPr/>
              </w:pPrChange>
            </w:pPr>
          </w:p>
        </w:tc>
      </w:tr>
      <w:tr w:rsidR="00387925" w:rsidRPr="00E36797" w:rsidDel="00F57F90" w14:paraId="5D6D4073" w14:textId="1B59E03B" w:rsidTr="00387925">
        <w:trPr>
          <w:trHeight w:val="393"/>
          <w:del w:id="395" w:author="3" w:date="2020-01-24T14:05:00Z"/>
        </w:trPr>
        <w:tc>
          <w:tcPr>
            <w:tcW w:w="851" w:type="dxa"/>
            <w:shd w:val="clear" w:color="auto" w:fill="auto"/>
          </w:tcPr>
          <w:p w14:paraId="1DA04D47" w14:textId="23774209" w:rsidR="009F5A24" w:rsidDel="00F57F90" w:rsidRDefault="009F5A24">
            <w:pPr>
              <w:ind w:firstLine="709"/>
              <w:contextualSpacing/>
              <w:jc w:val="both"/>
              <w:rPr>
                <w:del w:id="396" w:author="3" w:date="2020-01-24T14:05:00Z"/>
                <w:rFonts w:ascii="Times New Roman" w:hAnsi="Times New Roman"/>
              </w:rPr>
              <w:pPrChange w:id="397" w:author="3" w:date="2020-01-24T14:05:00Z">
                <w:pPr>
                  <w:jc w:val="both"/>
                </w:pPr>
              </w:pPrChange>
            </w:pPr>
            <w:del w:id="398" w:author="3" w:date="2020-01-24T14:05:00Z">
              <w:r w:rsidDel="00F57F90">
                <w:rPr>
                  <w:rFonts w:ascii="Times New Roman" w:hAnsi="Times New Roman"/>
                </w:rPr>
                <w:delText>30</w:delText>
              </w:r>
            </w:del>
          </w:p>
        </w:tc>
        <w:tc>
          <w:tcPr>
            <w:tcW w:w="1984" w:type="dxa"/>
            <w:shd w:val="clear" w:color="auto" w:fill="auto"/>
          </w:tcPr>
          <w:p w14:paraId="29C16C25" w14:textId="28CD0F06" w:rsidR="009F5A24" w:rsidRPr="003F2442" w:rsidDel="00F57F90" w:rsidRDefault="009F5A24">
            <w:pPr>
              <w:ind w:firstLine="709"/>
              <w:contextualSpacing/>
              <w:jc w:val="both"/>
              <w:rPr>
                <w:del w:id="399" w:author="3" w:date="2020-01-24T14:05:00Z"/>
              </w:rPr>
              <w:pPrChange w:id="400" w:author="3" w:date="2020-01-24T14:05:00Z">
                <w:pPr/>
              </w:pPrChange>
            </w:pPr>
            <w:del w:id="40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C5E88A0" w14:textId="15B76E7A" w:rsidR="009F5A24" w:rsidRPr="00E36797" w:rsidDel="00F57F90" w:rsidRDefault="009F5A24">
            <w:pPr>
              <w:ind w:firstLine="709"/>
              <w:contextualSpacing/>
              <w:jc w:val="both"/>
              <w:rPr>
                <w:del w:id="402" w:author="3" w:date="2020-01-24T14:05:00Z"/>
                <w:rFonts w:ascii="Times New Roman" w:hAnsi="Times New Roman"/>
              </w:rPr>
              <w:pPrChange w:id="403" w:author="3" w:date="2020-01-24T14:05:00Z">
                <w:pPr/>
              </w:pPrChange>
            </w:pPr>
            <w:del w:id="404" w:author="3" w:date="2020-01-24T14:05:00Z">
              <w:r w:rsidDel="00F57F90">
                <w:rPr>
                  <w:rFonts w:ascii="Times New Roman" w:hAnsi="Times New Roman"/>
                </w:rPr>
                <w:delText>Яковлев Алексей Михайлович</w:delText>
              </w:r>
            </w:del>
          </w:p>
          <w:p w14:paraId="51AC6360" w14:textId="3915FB63" w:rsidR="009F5A24" w:rsidRPr="00E36797" w:rsidDel="00F57F90" w:rsidRDefault="009F5A24">
            <w:pPr>
              <w:ind w:firstLine="709"/>
              <w:contextualSpacing/>
              <w:jc w:val="both"/>
              <w:rPr>
                <w:del w:id="405" w:author="3" w:date="2020-01-24T14:05:00Z"/>
                <w:rFonts w:ascii="Times New Roman" w:hAnsi="Times New Roman"/>
              </w:rPr>
              <w:pPrChange w:id="406" w:author="3" w:date="2020-01-24T14:05:00Z">
                <w:pPr/>
              </w:pPrChange>
            </w:pPr>
          </w:p>
        </w:tc>
      </w:tr>
      <w:tr w:rsidR="00387925" w:rsidRPr="00426D83" w:rsidDel="00F57F90" w14:paraId="3EB9A785" w14:textId="2C10C224" w:rsidTr="00387925">
        <w:trPr>
          <w:trHeight w:val="519"/>
          <w:del w:id="407" w:author="3" w:date="2020-01-24T14:05:00Z"/>
        </w:trPr>
        <w:tc>
          <w:tcPr>
            <w:tcW w:w="851" w:type="dxa"/>
            <w:shd w:val="clear" w:color="auto" w:fill="auto"/>
          </w:tcPr>
          <w:p w14:paraId="434E6F2B" w14:textId="19CE6E8B" w:rsidR="009F5A24" w:rsidDel="00F57F90" w:rsidRDefault="009F5A24">
            <w:pPr>
              <w:ind w:firstLine="709"/>
              <w:contextualSpacing/>
              <w:jc w:val="both"/>
              <w:rPr>
                <w:del w:id="408" w:author="3" w:date="2020-01-24T14:05:00Z"/>
                <w:rFonts w:ascii="Times New Roman" w:hAnsi="Times New Roman"/>
              </w:rPr>
              <w:pPrChange w:id="409" w:author="3" w:date="2020-01-24T14:05:00Z">
                <w:pPr>
                  <w:jc w:val="both"/>
                </w:pPr>
              </w:pPrChange>
            </w:pPr>
            <w:del w:id="410" w:author="3" w:date="2020-01-24T14:05:00Z">
              <w:r w:rsidDel="00F57F90">
                <w:rPr>
                  <w:rFonts w:ascii="Times New Roman" w:hAnsi="Times New Roman"/>
                </w:rPr>
                <w:delText>31</w:delText>
              </w:r>
            </w:del>
          </w:p>
        </w:tc>
        <w:tc>
          <w:tcPr>
            <w:tcW w:w="1984" w:type="dxa"/>
            <w:shd w:val="clear" w:color="auto" w:fill="auto"/>
          </w:tcPr>
          <w:p w14:paraId="330B93F9" w14:textId="2C0812E4" w:rsidR="009F5A24" w:rsidRPr="003F2442" w:rsidDel="00F57F90" w:rsidRDefault="009F5A24">
            <w:pPr>
              <w:ind w:firstLine="709"/>
              <w:contextualSpacing/>
              <w:jc w:val="both"/>
              <w:rPr>
                <w:del w:id="411" w:author="3" w:date="2020-01-24T14:05:00Z"/>
              </w:rPr>
              <w:pPrChange w:id="412" w:author="3" w:date="2020-01-24T14:05:00Z">
                <w:pPr/>
              </w:pPrChange>
            </w:pPr>
            <w:del w:id="41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E3878A5" w14:textId="68316D4C" w:rsidR="009F5A24" w:rsidRPr="00426D83" w:rsidDel="00F57F90" w:rsidRDefault="009F5A24">
            <w:pPr>
              <w:ind w:firstLine="709"/>
              <w:contextualSpacing/>
              <w:jc w:val="both"/>
              <w:rPr>
                <w:del w:id="414" w:author="3" w:date="2020-01-24T14:05:00Z"/>
                <w:rFonts w:ascii="Times New Roman" w:hAnsi="Times New Roman"/>
              </w:rPr>
              <w:pPrChange w:id="415" w:author="3" w:date="2020-01-24T14:05:00Z">
                <w:pPr/>
              </w:pPrChange>
            </w:pPr>
            <w:del w:id="416" w:author="3" w:date="2020-01-24T14:05:00Z">
              <w:r w:rsidDel="00F57F90">
                <w:rPr>
                  <w:rFonts w:ascii="Times New Roman" w:hAnsi="Times New Roman"/>
                </w:rPr>
                <w:delText>Хрулева Ольга Викторовна</w:delText>
              </w:r>
            </w:del>
          </w:p>
          <w:p w14:paraId="37792CD5" w14:textId="4B3ADBD8" w:rsidR="009F5A24" w:rsidRPr="00426D83" w:rsidDel="00F57F90" w:rsidRDefault="009F5A24">
            <w:pPr>
              <w:ind w:firstLine="709"/>
              <w:contextualSpacing/>
              <w:jc w:val="both"/>
              <w:rPr>
                <w:del w:id="417" w:author="3" w:date="2020-01-24T14:05:00Z"/>
                <w:rFonts w:ascii="Times New Roman" w:hAnsi="Times New Roman"/>
              </w:rPr>
              <w:pPrChange w:id="418" w:author="3" w:date="2020-01-24T14:05:00Z">
                <w:pPr/>
              </w:pPrChange>
            </w:pPr>
          </w:p>
        </w:tc>
      </w:tr>
      <w:tr w:rsidR="00387925" w:rsidRPr="00426D83" w:rsidDel="00F57F90" w14:paraId="40D224B9" w14:textId="172FD523" w:rsidTr="00387925">
        <w:trPr>
          <w:trHeight w:val="449"/>
          <w:del w:id="419" w:author="3" w:date="2020-01-24T14:05:00Z"/>
        </w:trPr>
        <w:tc>
          <w:tcPr>
            <w:tcW w:w="851" w:type="dxa"/>
            <w:shd w:val="clear" w:color="auto" w:fill="auto"/>
          </w:tcPr>
          <w:p w14:paraId="735C5F5F" w14:textId="581CD272" w:rsidR="009F5A24" w:rsidDel="00F57F90" w:rsidRDefault="009F5A24">
            <w:pPr>
              <w:ind w:firstLine="709"/>
              <w:contextualSpacing/>
              <w:jc w:val="both"/>
              <w:rPr>
                <w:del w:id="420" w:author="3" w:date="2020-01-24T14:05:00Z"/>
                <w:rFonts w:ascii="Times New Roman" w:hAnsi="Times New Roman"/>
              </w:rPr>
              <w:pPrChange w:id="421" w:author="3" w:date="2020-01-24T14:05:00Z">
                <w:pPr>
                  <w:jc w:val="both"/>
                </w:pPr>
              </w:pPrChange>
            </w:pPr>
            <w:del w:id="422" w:author="3" w:date="2020-01-24T14:05:00Z">
              <w:r w:rsidDel="00F57F90">
                <w:rPr>
                  <w:rFonts w:ascii="Times New Roman" w:hAnsi="Times New Roman"/>
                </w:rPr>
                <w:delText>32</w:delText>
              </w:r>
            </w:del>
          </w:p>
        </w:tc>
        <w:tc>
          <w:tcPr>
            <w:tcW w:w="1984" w:type="dxa"/>
            <w:shd w:val="clear" w:color="auto" w:fill="auto"/>
          </w:tcPr>
          <w:p w14:paraId="39C3B959" w14:textId="0A3DC2BD" w:rsidR="009F5A24" w:rsidRPr="003F2442" w:rsidDel="00F57F90" w:rsidRDefault="009F5A24">
            <w:pPr>
              <w:ind w:firstLine="709"/>
              <w:contextualSpacing/>
              <w:jc w:val="both"/>
              <w:rPr>
                <w:del w:id="423" w:author="3" w:date="2020-01-24T14:05:00Z"/>
              </w:rPr>
              <w:pPrChange w:id="424" w:author="3" w:date="2020-01-24T14:05:00Z">
                <w:pPr/>
              </w:pPrChange>
            </w:pPr>
            <w:del w:id="42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4AA4C4C" w14:textId="6ED9E44D" w:rsidR="009F5A24" w:rsidRPr="00426D83" w:rsidDel="00F57F90" w:rsidRDefault="009F5A24">
            <w:pPr>
              <w:ind w:firstLine="709"/>
              <w:contextualSpacing/>
              <w:jc w:val="both"/>
              <w:rPr>
                <w:del w:id="426" w:author="3" w:date="2020-01-24T14:05:00Z"/>
                <w:rFonts w:ascii="Times New Roman" w:hAnsi="Times New Roman"/>
              </w:rPr>
              <w:pPrChange w:id="427" w:author="3" w:date="2020-01-24T14:05:00Z">
                <w:pPr/>
              </w:pPrChange>
            </w:pPr>
            <w:del w:id="428" w:author="3" w:date="2020-01-24T14:05:00Z">
              <w:r w:rsidDel="00F57F90">
                <w:rPr>
                  <w:rFonts w:ascii="Times New Roman" w:hAnsi="Times New Roman"/>
                </w:rPr>
                <w:delText>Хрулев Владимир Валентинович</w:delText>
              </w:r>
            </w:del>
          </w:p>
          <w:p w14:paraId="343DC598" w14:textId="38184C31" w:rsidR="009F5A24" w:rsidRPr="00426D83" w:rsidDel="00F57F90" w:rsidRDefault="009F5A24">
            <w:pPr>
              <w:ind w:firstLine="709"/>
              <w:contextualSpacing/>
              <w:jc w:val="both"/>
              <w:rPr>
                <w:del w:id="429" w:author="3" w:date="2020-01-24T14:05:00Z"/>
                <w:rFonts w:ascii="Times New Roman" w:hAnsi="Times New Roman"/>
              </w:rPr>
              <w:pPrChange w:id="430" w:author="3" w:date="2020-01-24T14:05:00Z">
                <w:pPr/>
              </w:pPrChange>
            </w:pPr>
          </w:p>
        </w:tc>
      </w:tr>
      <w:tr w:rsidR="00387925" w:rsidRPr="00426D83" w:rsidDel="00F57F90" w14:paraId="3ACECB9F" w14:textId="36EB3C59" w:rsidTr="00387925">
        <w:trPr>
          <w:trHeight w:val="365"/>
          <w:del w:id="431" w:author="3" w:date="2020-01-24T14:05:00Z"/>
        </w:trPr>
        <w:tc>
          <w:tcPr>
            <w:tcW w:w="851" w:type="dxa"/>
            <w:shd w:val="clear" w:color="auto" w:fill="auto"/>
          </w:tcPr>
          <w:p w14:paraId="58D79224" w14:textId="0A0C73B6" w:rsidR="009F5A24" w:rsidDel="00F57F90" w:rsidRDefault="009F5A24">
            <w:pPr>
              <w:ind w:firstLine="709"/>
              <w:contextualSpacing/>
              <w:jc w:val="both"/>
              <w:rPr>
                <w:del w:id="432" w:author="3" w:date="2020-01-24T14:05:00Z"/>
                <w:rFonts w:ascii="Times New Roman" w:hAnsi="Times New Roman"/>
              </w:rPr>
              <w:pPrChange w:id="433" w:author="3" w:date="2020-01-24T14:05:00Z">
                <w:pPr>
                  <w:jc w:val="both"/>
                </w:pPr>
              </w:pPrChange>
            </w:pPr>
            <w:del w:id="434" w:author="3" w:date="2020-01-24T14:05:00Z">
              <w:r w:rsidDel="00F57F90">
                <w:rPr>
                  <w:rFonts w:ascii="Times New Roman" w:hAnsi="Times New Roman"/>
                </w:rPr>
                <w:delText>33</w:delText>
              </w:r>
            </w:del>
          </w:p>
        </w:tc>
        <w:tc>
          <w:tcPr>
            <w:tcW w:w="1984" w:type="dxa"/>
            <w:shd w:val="clear" w:color="auto" w:fill="auto"/>
          </w:tcPr>
          <w:p w14:paraId="610E4D1D" w14:textId="476C4E7D" w:rsidR="009F5A24" w:rsidRPr="003F2442" w:rsidDel="00F57F90" w:rsidRDefault="009F5A24">
            <w:pPr>
              <w:ind w:firstLine="709"/>
              <w:contextualSpacing/>
              <w:jc w:val="both"/>
              <w:rPr>
                <w:del w:id="435" w:author="3" w:date="2020-01-24T14:05:00Z"/>
              </w:rPr>
              <w:pPrChange w:id="436" w:author="3" w:date="2020-01-24T14:05:00Z">
                <w:pPr/>
              </w:pPrChange>
            </w:pPr>
            <w:del w:id="43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CB129CC" w14:textId="60E26CB5" w:rsidR="009F5A24" w:rsidRPr="00426D83" w:rsidDel="00F57F90" w:rsidRDefault="009F5A24">
            <w:pPr>
              <w:ind w:firstLine="709"/>
              <w:contextualSpacing/>
              <w:jc w:val="both"/>
              <w:rPr>
                <w:del w:id="438" w:author="3" w:date="2020-01-24T14:05:00Z"/>
                <w:rFonts w:ascii="Times New Roman" w:hAnsi="Times New Roman"/>
              </w:rPr>
              <w:pPrChange w:id="439" w:author="3" w:date="2020-01-24T14:05:00Z">
                <w:pPr/>
              </w:pPrChange>
            </w:pPr>
            <w:del w:id="440" w:author="3" w:date="2020-01-24T14:05:00Z">
              <w:r w:rsidDel="00F57F90">
                <w:rPr>
                  <w:rFonts w:ascii="Times New Roman" w:hAnsi="Times New Roman"/>
                </w:rPr>
                <w:delText>Южаков Виктор Поликарпович</w:delText>
              </w:r>
            </w:del>
          </w:p>
          <w:p w14:paraId="339D7644" w14:textId="6971342B" w:rsidR="009F5A24" w:rsidRPr="00426D83" w:rsidDel="00F57F90" w:rsidRDefault="009F5A24">
            <w:pPr>
              <w:ind w:firstLine="709"/>
              <w:contextualSpacing/>
              <w:jc w:val="both"/>
              <w:rPr>
                <w:del w:id="441" w:author="3" w:date="2020-01-24T14:05:00Z"/>
                <w:rFonts w:ascii="Times New Roman" w:hAnsi="Times New Roman"/>
              </w:rPr>
              <w:pPrChange w:id="442" w:author="3" w:date="2020-01-24T14:05:00Z">
                <w:pPr/>
              </w:pPrChange>
            </w:pPr>
          </w:p>
        </w:tc>
      </w:tr>
      <w:tr w:rsidR="00387925" w:rsidRPr="0029276F" w:rsidDel="00F57F90" w14:paraId="70F86FCD" w14:textId="58D5D5C4" w:rsidTr="00387925">
        <w:trPr>
          <w:trHeight w:val="421"/>
          <w:del w:id="443" w:author="3" w:date="2020-01-24T14:05:00Z"/>
        </w:trPr>
        <w:tc>
          <w:tcPr>
            <w:tcW w:w="851" w:type="dxa"/>
            <w:shd w:val="clear" w:color="auto" w:fill="auto"/>
          </w:tcPr>
          <w:p w14:paraId="2A666017" w14:textId="64E013B7" w:rsidR="009F5A24" w:rsidDel="00F57F90" w:rsidRDefault="009F5A24">
            <w:pPr>
              <w:ind w:firstLine="709"/>
              <w:contextualSpacing/>
              <w:jc w:val="both"/>
              <w:rPr>
                <w:del w:id="444" w:author="3" w:date="2020-01-24T14:05:00Z"/>
                <w:rFonts w:ascii="Times New Roman" w:hAnsi="Times New Roman"/>
              </w:rPr>
              <w:pPrChange w:id="445" w:author="3" w:date="2020-01-24T14:05:00Z">
                <w:pPr>
                  <w:jc w:val="both"/>
                </w:pPr>
              </w:pPrChange>
            </w:pPr>
            <w:del w:id="446" w:author="3" w:date="2020-01-24T14:05:00Z">
              <w:r w:rsidDel="00F57F90">
                <w:rPr>
                  <w:rFonts w:ascii="Times New Roman" w:hAnsi="Times New Roman"/>
                </w:rPr>
                <w:delText>34</w:delText>
              </w:r>
            </w:del>
          </w:p>
        </w:tc>
        <w:tc>
          <w:tcPr>
            <w:tcW w:w="1984" w:type="dxa"/>
            <w:shd w:val="clear" w:color="auto" w:fill="auto"/>
          </w:tcPr>
          <w:p w14:paraId="34811737" w14:textId="44421B5F" w:rsidR="009F5A24" w:rsidRPr="003F2442" w:rsidDel="00F57F90" w:rsidRDefault="009F5A24">
            <w:pPr>
              <w:ind w:firstLine="709"/>
              <w:contextualSpacing/>
              <w:jc w:val="both"/>
              <w:rPr>
                <w:del w:id="447" w:author="3" w:date="2020-01-24T14:05:00Z"/>
              </w:rPr>
              <w:pPrChange w:id="448" w:author="3" w:date="2020-01-24T14:05:00Z">
                <w:pPr/>
              </w:pPrChange>
            </w:pPr>
            <w:del w:id="44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764700C" w14:textId="04E5F58B" w:rsidR="009F5A24" w:rsidRPr="0029276F" w:rsidDel="00F57F90" w:rsidRDefault="009F5A24">
            <w:pPr>
              <w:ind w:firstLine="709"/>
              <w:contextualSpacing/>
              <w:jc w:val="both"/>
              <w:rPr>
                <w:del w:id="450" w:author="3" w:date="2020-01-24T14:05:00Z"/>
                <w:rFonts w:ascii="Times New Roman" w:hAnsi="Times New Roman"/>
              </w:rPr>
              <w:pPrChange w:id="451" w:author="3" w:date="2020-01-24T14:05:00Z">
                <w:pPr/>
              </w:pPrChange>
            </w:pPr>
            <w:del w:id="452" w:author="3" w:date="2020-01-24T14:05:00Z">
              <w:r w:rsidDel="00F57F90">
                <w:rPr>
                  <w:rFonts w:ascii="Times New Roman" w:hAnsi="Times New Roman"/>
                </w:rPr>
                <w:delText>Южаков Антон Викторович</w:delText>
              </w:r>
            </w:del>
          </w:p>
          <w:p w14:paraId="432B58BF" w14:textId="0509823B" w:rsidR="009F5A24" w:rsidRPr="0029276F" w:rsidDel="00F57F90" w:rsidRDefault="009F5A24">
            <w:pPr>
              <w:ind w:firstLine="709"/>
              <w:contextualSpacing/>
              <w:jc w:val="both"/>
              <w:rPr>
                <w:del w:id="453" w:author="3" w:date="2020-01-24T14:05:00Z"/>
                <w:rFonts w:ascii="Times New Roman" w:hAnsi="Times New Roman"/>
              </w:rPr>
              <w:pPrChange w:id="454" w:author="3" w:date="2020-01-24T14:05:00Z">
                <w:pPr/>
              </w:pPrChange>
            </w:pPr>
          </w:p>
        </w:tc>
      </w:tr>
      <w:tr w:rsidR="00387925" w:rsidRPr="0029276F" w:rsidDel="00F57F90" w14:paraId="39A4B8C2" w14:textId="40472B79" w:rsidTr="00387925">
        <w:trPr>
          <w:trHeight w:val="491"/>
          <w:del w:id="455" w:author="3" w:date="2020-01-24T14:05:00Z"/>
        </w:trPr>
        <w:tc>
          <w:tcPr>
            <w:tcW w:w="851" w:type="dxa"/>
            <w:shd w:val="clear" w:color="auto" w:fill="auto"/>
          </w:tcPr>
          <w:p w14:paraId="05E5F234" w14:textId="4AC63E37" w:rsidR="009F5A24" w:rsidDel="00F57F90" w:rsidRDefault="009F5A24">
            <w:pPr>
              <w:ind w:firstLine="709"/>
              <w:contextualSpacing/>
              <w:jc w:val="both"/>
              <w:rPr>
                <w:del w:id="456" w:author="3" w:date="2020-01-24T14:05:00Z"/>
                <w:rFonts w:ascii="Times New Roman" w:hAnsi="Times New Roman"/>
              </w:rPr>
              <w:pPrChange w:id="457" w:author="3" w:date="2020-01-24T14:05:00Z">
                <w:pPr>
                  <w:jc w:val="both"/>
                </w:pPr>
              </w:pPrChange>
            </w:pPr>
            <w:del w:id="458" w:author="3" w:date="2020-01-24T14:05:00Z">
              <w:r w:rsidDel="00F57F90">
                <w:rPr>
                  <w:rFonts w:ascii="Times New Roman" w:hAnsi="Times New Roman"/>
                </w:rPr>
                <w:delText>35</w:delText>
              </w:r>
            </w:del>
          </w:p>
        </w:tc>
        <w:tc>
          <w:tcPr>
            <w:tcW w:w="1984" w:type="dxa"/>
            <w:shd w:val="clear" w:color="auto" w:fill="auto"/>
          </w:tcPr>
          <w:p w14:paraId="61896990" w14:textId="661119F1" w:rsidR="009F5A24" w:rsidRPr="003F2442" w:rsidDel="00F57F90" w:rsidRDefault="009F5A24">
            <w:pPr>
              <w:ind w:firstLine="709"/>
              <w:contextualSpacing/>
              <w:jc w:val="both"/>
              <w:rPr>
                <w:del w:id="459" w:author="3" w:date="2020-01-24T14:05:00Z"/>
              </w:rPr>
              <w:pPrChange w:id="460" w:author="3" w:date="2020-01-24T14:05:00Z">
                <w:pPr/>
              </w:pPrChange>
            </w:pPr>
            <w:del w:id="46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FA3ADC0" w14:textId="2EFA75C1" w:rsidR="009F5A24" w:rsidRPr="0029276F" w:rsidDel="00F57F90" w:rsidRDefault="009F5A24">
            <w:pPr>
              <w:ind w:firstLine="709"/>
              <w:contextualSpacing/>
              <w:jc w:val="both"/>
              <w:rPr>
                <w:del w:id="462" w:author="3" w:date="2020-01-24T14:05:00Z"/>
                <w:rFonts w:ascii="Times New Roman" w:hAnsi="Times New Roman"/>
              </w:rPr>
              <w:pPrChange w:id="463" w:author="3" w:date="2020-01-24T14:05:00Z">
                <w:pPr/>
              </w:pPrChange>
            </w:pPr>
            <w:del w:id="464" w:author="3" w:date="2020-01-24T14:05:00Z">
              <w:r w:rsidDel="00F57F90">
                <w:rPr>
                  <w:rFonts w:ascii="Times New Roman" w:hAnsi="Times New Roman"/>
                </w:rPr>
                <w:delText>Жиганова Татьяна Викторовна</w:delText>
              </w:r>
            </w:del>
          </w:p>
          <w:p w14:paraId="754D82ED" w14:textId="59843737" w:rsidR="009F5A24" w:rsidRPr="0029276F" w:rsidDel="00F57F90" w:rsidRDefault="009F5A24">
            <w:pPr>
              <w:ind w:firstLine="709"/>
              <w:contextualSpacing/>
              <w:jc w:val="both"/>
              <w:rPr>
                <w:del w:id="465" w:author="3" w:date="2020-01-24T14:05:00Z"/>
                <w:rFonts w:ascii="Times New Roman" w:hAnsi="Times New Roman"/>
              </w:rPr>
              <w:pPrChange w:id="466" w:author="3" w:date="2020-01-24T14:05:00Z">
                <w:pPr/>
              </w:pPrChange>
            </w:pPr>
          </w:p>
        </w:tc>
      </w:tr>
      <w:tr w:rsidR="00387925" w:rsidRPr="0029276F" w:rsidDel="00F57F90" w14:paraId="35082E95" w14:textId="1B041E0F" w:rsidTr="00387925">
        <w:trPr>
          <w:trHeight w:val="379"/>
          <w:del w:id="467" w:author="3" w:date="2020-01-24T14:05:00Z"/>
        </w:trPr>
        <w:tc>
          <w:tcPr>
            <w:tcW w:w="851" w:type="dxa"/>
            <w:shd w:val="clear" w:color="auto" w:fill="auto"/>
          </w:tcPr>
          <w:p w14:paraId="7F50AB49" w14:textId="23B373C9" w:rsidR="009F5A24" w:rsidDel="00F57F90" w:rsidRDefault="009F5A24">
            <w:pPr>
              <w:ind w:firstLine="709"/>
              <w:contextualSpacing/>
              <w:jc w:val="both"/>
              <w:rPr>
                <w:del w:id="468" w:author="3" w:date="2020-01-24T14:05:00Z"/>
                <w:rFonts w:ascii="Times New Roman" w:hAnsi="Times New Roman"/>
              </w:rPr>
              <w:pPrChange w:id="469" w:author="3" w:date="2020-01-24T14:05:00Z">
                <w:pPr>
                  <w:jc w:val="both"/>
                </w:pPr>
              </w:pPrChange>
            </w:pPr>
            <w:del w:id="470" w:author="3" w:date="2020-01-24T14:05:00Z">
              <w:r w:rsidDel="00F57F90">
                <w:rPr>
                  <w:rFonts w:ascii="Times New Roman" w:hAnsi="Times New Roman"/>
                </w:rPr>
                <w:delText>36</w:delText>
              </w:r>
            </w:del>
          </w:p>
        </w:tc>
        <w:tc>
          <w:tcPr>
            <w:tcW w:w="1984" w:type="dxa"/>
            <w:shd w:val="clear" w:color="auto" w:fill="auto"/>
          </w:tcPr>
          <w:p w14:paraId="54C8144B" w14:textId="2AE1F28B" w:rsidR="009F5A24" w:rsidRPr="003F2442" w:rsidDel="00F57F90" w:rsidRDefault="009F5A24">
            <w:pPr>
              <w:ind w:firstLine="709"/>
              <w:contextualSpacing/>
              <w:jc w:val="both"/>
              <w:rPr>
                <w:del w:id="471" w:author="3" w:date="2020-01-24T14:05:00Z"/>
              </w:rPr>
              <w:pPrChange w:id="472" w:author="3" w:date="2020-01-24T14:05:00Z">
                <w:pPr/>
              </w:pPrChange>
            </w:pPr>
            <w:del w:id="47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ABF55FE" w14:textId="7ED37191" w:rsidR="009F5A24" w:rsidRPr="0029276F" w:rsidDel="00F57F90" w:rsidRDefault="009F5A24">
            <w:pPr>
              <w:ind w:firstLine="709"/>
              <w:contextualSpacing/>
              <w:jc w:val="both"/>
              <w:rPr>
                <w:del w:id="474" w:author="3" w:date="2020-01-24T14:05:00Z"/>
                <w:rFonts w:ascii="Times New Roman" w:hAnsi="Times New Roman"/>
              </w:rPr>
              <w:pPrChange w:id="475" w:author="3" w:date="2020-01-24T14:05:00Z">
                <w:pPr/>
              </w:pPrChange>
            </w:pPr>
            <w:del w:id="476" w:author="3" w:date="2020-01-24T14:05:00Z">
              <w:r w:rsidDel="00F57F90">
                <w:rPr>
                  <w:rFonts w:ascii="Times New Roman" w:hAnsi="Times New Roman"/>
                </w:rPr>
                <w:delText>Жигалова Инна Валентиновна</w:delText>
              </w:r>
            </w:del>
          </w:p>
          <w:p w14:paraId="3952B575" w14:textId="10B8C256" w:rsidR="009F5A24" w:rsidRPr="0029276F" w:rsidDel="00F57F90" w:rsidRDefault="009F5A24">
            <w:pPr>
              <w:ind w:firstLine="709"/>
              <w:contextualSpacing/>
              <w:jc w:val="both"/>
              <w:rPr>
                <w:del w:id="477" w:author="3" w:date="2020-01-24T14:05:00Z"/>
                <w:rFonts w:ascii="Times New Roman" w:hAnsi="Times New Roman"/>
              </w:rPr>
              <w:pPrChange w:id="478" w:author="3" w:date="2020-01-24T14:05:00Z">
                <w:pPr/>
              </w:pPrChange>
            </w:pPr>
          </w:p>
        </w:tc>
      </w:tr>
      <w:tr w:rsidR="00387925" w:rsidRPr="007613DC" w:rsidDel="00F57F90" w14:paraId="39948184" w14:textId="62445028" w:rsidTr="00387925">
        <w:trPr>
          <w:trHeight w:val="477"/>
          <w:del w:id="479" w:author="3" w:date="2020-01-24T14:05:00Z"/>
        </w:trPr>
        <w:tc>
          <w:tcPr>
            <w:tcW w:w="851" w:type="dxa"/>
            <w:shd w:val="clear" w:color="auto" w:fill="auto"/>
          </w:tcPr>
          <w:p w14:paraId="15EFE53F" w14:textId="4A9B25E1" w:rsidR="009F5A24" w:rsidDel="00F57F90" w:rsidRDefault="009F5A24">
            <w:pPr>
              <w:ind w:firstLine="709"/>
              <w:contextualSpacing/>
              <w:jc w:val="both"/>
              <w:rPr>
                <w:del w:id="480" w:author="3" w:date="2020-01-24T14:05:00Z"/>
                <w:rFonts w:ascii="Times New Roman" w:hAnsi="Times New Roman"/>
              </w:rPr>
              <w:pPrChange w:id="481" w:author="3" w:date="2020-01-24T14:05:00Z">
                <w:pPr>
                  <w:jc w:val="both"/>
                </w:pPr>
              </w:pPrChange>
            </w:pPr>
            <w:del w:id="482" w:author="3" w:date="2020-01-24T14:05:00Z">
              <w:r w:rsidDel="00F57F90">
                <w:rPr>
                  <w:rFonts w:ascii="Times New Roman" w:hAnsi="Times New Roman"/>
                </w:rPr>
                <w:delText>37</w:delText>
              </w:r>
            </w:del>
          </w:p>
        </w:tc>
        <w:tc>
          <w:tcPr>
            <w:tcW w:w="1984" w:type="dxa"/>
            <w:shd w:val="clear" w:color="auto" w:fill="auto"/>
          </w:tcPr>
          <w:p w14:paraId="2F3A5092" w14:textId="2035BC9A" w:rsidR="009F5A24" w:rsidRPr="003F2442" w:rsidDel="00F57F90" w:rsidRDefault="009F5A24">
            <w:pPr>
              <w:ind w:firstLine="709"/>
              <w:contextualSpacing/>
              <w:jc w:val="both"/>
              <w:rPr>
                <w:del w:id="483" w:author="3" w:date="2020-01-24T14:05:00Z"/>
              </w:rPr>
              <w:pPrChange w:id="484" w:author="3" w:date="2020-01-24T14:05:00Z">
                <w:pPr/>
              </w:pPrChange>
            </w:pPr>
            <w:del w:id="48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B31AABB" w14:textId="00D3C5B6" w:rsidR="009F5A24" w:rsidRPr="007613DC" w:rsidDel="00F57F90" w:rsidRDefault="009F5A24">
            <w:pPr>
              <w:ind w:firstLine="709"/>
              <w:contextualSpacing/>
              <w:jc w:val="both"/>
              <w:rPr>
                <w:del w:id="486" w:author="3" w:date="2020-01-24T14:05:00Z"/>
                <w:rFonts w:ascii="Times New Roman" w:hAnsi="Times New Roman"/>
              </w:rPr>
              <w:pPrChange w:id="487" w:author="3" w:date="2020-01-24T14:05:00Z">
                <w:pPr/>
              </w:pPrChange>
            </w:pPr>
            <w:del w:id="488" w:author="3" w:date="2020-01-24T14:05:00Z">
              <w:r w:rsidDel="00F57F90">
                <w:rPr>
                  <w:rFonts w:ascii="Times New Roman" w:hAnsi="Times New Roman"/>
                </w:rPr>
                <w:delText>Капустянская Людмила Игоревна</w:delText>
              </w:r>
            </w:del>
          </w:p>
          <w:p w14:paraId="6B6FC2E3" w14:textId="575490D0" w:rsidR="009F5A24" w:rsidRPr="007613DC" w:rsidDel="00F57F90" w:rsidRDefault="009F5A24">
            <w:pPr>
              <w:ind w:firstLine="709"/>
              <w:contextualSpacing/>
              <w:jc w:val="both"/>
              <w:rPr>
                <w:del w:id="489" w:author="3" w:date="2020-01-24T14:05:00Z"/>
                <w:rFonts w:ascii="Times New Roman" w:hAnsi="Times New Roman"/>
              </w:rPr>
              <w:pPrChange w:id="490" w:author="3" w:date="2020-01-24T14:05:00Z">
                <w:pPr/>
              </w:pPrChange>
            </w:pPr>
          </w:p>
        </w:tc>
      </w:tr>
      <w:tr w:rsidR="00387925" w:rsidRPr="007613DC" w:rsidDel="00F57F90" w14:paraId="01E39322" w14:textId="3FD9E597" w:rsidTr="00387925">
        <w:trPr>
          <w:trHeight w:val="254"/>
          <w:del w:id="491" w:author="3" w:date="2020-01-24T14:05:00Z"/>
        </w:trPr>
        <w:tc>
          <w:tcPr>
            <w:tcW w:w="851" w:type="dxa"/>
            <w:shd w:val="clear" w:color="auto" w:fill="auto"/>
          </w:tcPr>
          <w:p w14:paraId="113972F5" w14:textId="05D87D9E" w:rsidR="009F5A24" w:rsidDel="00F57F90" w:rsidRDefault="009F5A24">
            <w:pPr>
              <w:ind w:firstLine="709"/>
              <w:contextualSpacing/>
              <w:jc w:val="both"/>
              <w:rPr>
                <w:del w:id="492" w:author="3" w:date="2020-01-24T14:05:00Z"/>
                <w:rFonts w:ascii="Times New Roman" w:hAnsi="Times New Roman"/>
              </w:rPr>
              <w:pPrChange w:id="493" w:author="3" w:date="2020-01-24T14:05:00Z">
                <w:pPr>
                  <w:jc w:val="both"/>
                </w:pPr>
              </w:pPrChange>
            </w:pPr>
            <w:del w:id="494" w:author="3" w:date="2020-01-24T14:05:00Z">
              <w:r w:rsidDel="00F57F90">
                <w:rPr>
                  <w:rFonts w:ascii="Times New Roman" w:hAnsi="Times New Roman"/>
                </w:rPr>
                <w:delText>38</w:delText>
              </w:r>
            </w:del>
          </w:p>
        </w:tc>
        <w:tc>
          <w:tcPr>
            <w:tcW w:w="1984" w:type="dxa"/>
            <w:shd w:val="clear" w:color="auto" w:fill="auto"/>
          </w:tcPr>
          <w:p w14:paraId="63FBD7D9" w14:textId="097B83FC" w:rsidR="009F5A24" w:rsidRPr="003F2442" w:rsidDel="00F57F90" w:rsidRDefault="009F5A24">
            <w:pPr>
              <w:ind w:firstLine="709"/>
              <w:contextualSpacing/>
              <w:jc w:val="both"/>
              <w:rPr>
                <w:del w:id="495" w:author="3" w:date="2020-01-24T14:05:00Z"/>
              </w:rPr>
              <w:pPrChange w:id="496" w:author="3" w:date="2020-01-24T14:05:00Z">
                <w:pPr/>
              </w:pPrChange>
            </w:pPr>
            <w:del w:id="49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F949E89" w14:textId="59D7812D" w:rsidR="009F5A24" w:rsidRPr="007613DC" w:rsidDel="00F57F90" w:rsidRDefault="009F5A24">
            <w:pPr>
              <w:ind w:firstLine="709"/>
              <w:contextualSpacing/>
              <w:jc w:val="both"/>
              <w:rPr>
                <w:del w:id="498" w:author="3" w:date="2020-01-24T14:05:00Z"/>
                <w:rFonts w:ascii="Times New Roman" w:hAnsi="Times New Roman"/>
              </w:rPr>
              <w:pPrChange w:id="499" w:author="3" w:date="2020-01-24T14:05:00Z">
                <w:pPr/>
              </w:pPrChange>
            </w:pPr>
            <w:del w:id="500" w:author="3" w:date="2020-01-24T14:05:00Z">
              <w:r w:rsidDel="00F57F90">
                <w:rPr>
                  <w:rFonts w:ascii="Times New Roman" w:hAnsi="Times New Roman"/>
                </w:rPr>
                <w:delText>Фирсова Ирина Анатольевна</w:delText>
              </w:r>
            </w:del>
          </w:p>
          <w:p w14:paraId="1392CD88" w14:textId="3B8386DF" w:rsidR="009F5A24" w:rsidRPr="007613DC" w:rsidDel="00F57F90" w:rsidRDefault="009F5A24">
            <w:pPr>
              <w:ind w:firstLine="709"/>
              <w:contextualSpacing/>
              <w:jc w:val="both"/>
              <w:rPr>
                <w:del w:id="501" w:author="3" w:date="2020-01-24T14:05:00Z"/>
                <w:rFonts w:ascii="Times New Roman" w:hAnsi="Times New Roman"/>
              </w:rPr>
              <w:pPrChange w:id="502" w:author="3" w:date="2020-01-24T14:05:00Z">
                <w:pPr/>
              </w:pPrChange>
            </w:pPr>
          </w:p>
        </w:tc>
      </w:tr>
      <w:tr w:rsidR="00387925" w:rsidRPr="007613DC" w:rsidDel="00F57F90" w14:paraId="153B8F1E" w14:textId="7D2C2DB6" w:rsidTr="00387925">
        <w:trPr>
          <w:trHeight w:val="435"/>
          <w:del w:id="503" w:author="3" w:date="2020-01-24T14:05:00Z"/>
        </w:trPr>
        <w:tc>
          <w:tcPr>
            <w:tcW w:w="851" w:type="dxa"/>
            <w:shd w:val="clear" w:color="auto" w:fill="auto"/>
          </w:tcPr>
          <w:p w14:paraId="12901FB9" w14:textId="1435F565" w:rsidR="009F5A24" w:rsidDel="00F57F90" w:rsidRDefault="009F5A24">
            <w:pPr>
              <w:ind w:firstLine="709"/>
              <w:contextualSpacing/>
              <w:jc w:val="both"/>
              <w:rPr>
                <w:del w:id="504" w:author="3" w:date="2020-01-24T14:05:00Z"/>
                <w:rFonts w:ascii="Times New Roman" w:hAnsi="Times New Roman"/>
              </w:rPr>
              <w:pPrChange w:id="505" w:author="3" w:date="2020-01-24T14:05:00Z">
                <w:pPr>
                  <w:jc w:val="both"/>
                </w:pPr>
              </w:pPrChange>
            </w:pPr>
            <w:del w:id="506" w:author="3" w:date="2020-01-24T14:05:00Z">
              <w:r w:rsidDel="00F57F90">
                <w:rPr>
                  <w:rFonts w:ascii="Times New Roman" w:hAnsi="Times New Roman"/>
                </w:rPr>
                <w:delText>39</w:delText>
              </w:r>
            </w:del>
          </w:p>
        </w:tc>
        <w:tc>
          <w:tcPr>
            <w:tcW w:w="1984" w:type="dxa"/>
            <w:shd w:val="clear" w:color="auto" w:fill="auto"/>
          </w:tcPr>
          <w:p w14:paraId="3E1DC1AB" w14:textId="1504605D" w:rsidR="009F5A24" w:rsidRPr="003F2442" w:rsidDel="00F57F90" w:rsidRDefault="009F5A24">
            <w:pPr>
              <w:ind w:firstLine="709"/>
              <w:contextualSpacing/>
              <w:jc w:val="both"/>
              <w:rPr>
                <w:del w:id="507" w:author="3" w:date="2020-01-24T14:05:00Z"/>
              </w:rPr>
              <w:pPrChange w:id="508" w:author="3" w:date="2020-01-24T14:05:00Z">
                <w:pPr/>
              </w:pPrChange>
            </w:pPr>
            <w:del w:id="50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69B9637" w14:textId="475BC3F0" w:rsidR="009F5A24" w:rsidRPr="007613DC" w:rsidDel="00F57F90" w:rsidRDefault="009F5A24">
            <w:pPr>
              <w:ind w:firstLine="709"/>
              <w:contextualSpacing/>
              <w:jc w:val="both"/>
              <w:rPr>
                <w:del w:id="510" w:author="3" w:date="2020-01-24T14:05:00Z"/>
                <w:rFonts w:ascii="Times New Roman" w:hAnsi="Times New Roman"/>
              </w:rPr>
              <w:pPrChange w:id="511" w:author="3" w:date="2020-01-24T14:05:00Z">
                <w:pPr/>
              </w:pPrChange>
            </w:pPr>
            <w:del w:id="512" w:author="3" w:date="2020-01-24T14:05:00Z">
              <w:r w:rsidDel="00F57F90">
                <w:rPr>
                  <w:rFonts w:ascii="Times New Roman" w:hAnsi="Times New Roman"/>
                </w:rPr>
                <w:delText>Федченко Александра Валерьевна</w:delText>
              </w:r>
            </w:del>
          </w:p>
          <w:p w14:paraId="69DE6E54" w14:textId="2678A3AF" w:rsidR="009F5A24" w:rsidRPr="007613DC" w:rsidDel="00F57F90" w:rsidRDefault="009F5A24">
            <w:pPr>
              <w:ind w:firstLine="709"/>
              <w:contextualSpacing/>
              <w:jc w:val="both"/>
              <w:rPr>
                <w:del w:id="513" w:author="3" w:date="2020-01-24T14:05:00Z"/>
                <w:rFonts w:ascii="Times New Roman" w:hAnsi="Times New Roman"/>
              </w:rPr>
              <w:pPrChange w:id="514" w:author="3" w:date="2020-01-24T14:05:00Z">
                <w:pPr/>
              </w:pPrChange>
            </w:pPr>
          </w:p>
        </w:tc>
      </w:tr>
      <w:tr w:rsidR="00387925" w:rsidRPr="00D37ECB" w:rsidDel="00F57F90" w14:paraId="2AACB85B" w14:textId="4FE68348" w:rsidTr="00387925">
        <w:trPr>
          <w:trHeight w:val="407"/>
          <w:del w:id="515" w:author="3" w:date="2020-01-24T14:05:00Z"/>
        </w:trPr>
        <w:tc>
          <w:tcPr>
            <w:tcW w:w="851" w:type="dxa"/>
            <w:shd w:val="clear" w:color="auto" w:fill="auto"/>
          </w:tcPr>
          <w:p w14:paraId="28EE3C61" w14:textId="6C48D00D" w:rsidR="009F5A24" w:rsidDel="00F57F90" w:rsidRDefault="009F5A24">
            <w:pPr>
              <w:ind w:firstLine="709"/>
              <w:contextualSpacing/>
              <w:jc w:val="both"/>
              <w:rPr>
                <w:del w:id="516" w:author="3" w:date="2020-01-24T14:05:00Z"/>
                <w:rFonts w:ascii="Times New Roman" w:hAnsi="Times New Roman"/>
              </w:rPr>
              <w:pPrChange w:id="517" w:author="3" w:date="2020-01-24T14:05:00Z">
                <w:pPr>
                  <w:jc w:val="both"/>
                </w:pPr>
              </w:pPrChange>
            </w:pPr>
            <w:del w:id="518" w:author="3" w:date="2020-01-24T14:05:00Z">
              <w:r w:rsidDel="00F57F90">
                <w:rPr>
                  <w:rFonts w:ascii="Times New Roman" w:hAnsi="Times New Roman"/>
                </w:rPr>
                <w:delText>40</w:delText>
              </w:r>
            </w:del>
          </w:p>
        </w:tc>
        <w:tc>
          <w:tcPr>
            <w:tcW w:w="1984" w:type="dxa"/>
            <w:shd w:val="clear" w:color="auto" w:fill="auto"/>
          </w:tcPr>
          <w:p w14:paraId="568F1DD8" w14:textId="1951E8F4" w:rsidR="009F5A24" w:rsidRPr="003F2442" w:rsidDel="00F57F90" w:rsidRDefault="009F5A24">
            <w:pPr>
              <w:ind w:firstLine="709"/>
              <w:contextualSpacing/>
              <w:jc w:val="both"/>
              <w:rPr>
                <w:del w:id="519" w:author="3" w:date="2020-01-24T14:05:00Z"/>
              </w:rPr>
              <w:pPrChange w:id="520" w:author="3" w:date="2020-01-24T14:05:00Z">
                <w:pPr/>
              </w:pPrChange>
            </w:pPr>
            <w:del w:id="52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B78C1AF" w14:textId="41D09C97" w:rsidR="009F5A24" w:rsidRPr="00D37ECB" w:rsidDel="00F57F90" w:rsidRDefault="009F5A24">
            <w:pPr>
              <w:ind w:firstLine="709"/>
              <w:contextualSpacing/>
              <w:jc w:val="both"/>
              <w:rPr>
                <w:del w:id="522" w:author="3" w:date="2020-01-24T14:05:00Z"/>
                <w:rFonts w:ascii="Times New Roman" w:hAnsi="Times New Roman"/>
              </w:rPr>
              <w:pPrChange w:id="523" w:author="3" w:date="2020-01-24T14:05:00Z">
                <w:pPr/>
              </w:pPrChange>
            </w:pPr>
            <w:del w:id="524" w:author="3" w:date="2020-01-24T14:05:00Z">
              <w:r w:rsidDel="00F57F90">
                <w:rPr>
                  <w:rFonts w:ascii="Times New Roman" w:hAnsi="Times New Roman"/>
                </w:rPr>
                <w:delText>Сидорова Татьяна Борисовна</w:delText>
              </w:r>
            </w:del>
          </w:p>
          <w:p w14:paraId="72AB24B9" w14:textId="7B142BF0" w:rsidR="009F5A24" w:rsidRPr="00D37ECB" w:rsidDel="00F57F90" w:rsidRDefault="009F5A24">
            <w:pPr>
              <w:ind w:firstLine="709"/>
              <w:contextualSpacing/>
              <w:jc w:val="both"/>
              <w:rPr>
                <w:del w:id="525" w:author="3" w:date="2020-01-24T14:05:00Z"/>
                <w:rFonts w:ascii="Times New Roman" w:hAnsi="Times New Roman"/>
              </w:rPr>
              <w:pPrChange w:id="526" w:author="3" w:date="2020-01-24T14:05:00Z">
                <w:pPr/>
              </w:pPrChange>
            </w:pPr>
          </w:p>
        </w:tc>
      </w:tr>
      <w:tr w:rsidR="00387925" w:rsidRPr="00D37ECB" w:rsidDel="00F57F90" w14:paraId="182B01FD" w14:textId="5D2ED2DE" w:rsidTr="00387925">
        <w:trPr>
          <w:trHeight w:val="449"/>
          <w:del w:id="527" w:author="3" w:date="2020-01-24T14:05:00Z"/>
        </w:trPr>
        <w:tc>
          <w:tcPr>
            <w:tcW w:w="851" w:type="dxa"/>
            <w:shd w:val="clear" w:color="auto" w:fill="auto"/>
          </w:tcPr>
          <w:p w14:paraId="3F294B4F" w14:textId="1F60FB46" w:rsidR="009F5A24" w:rsidDel="00F57F90" w:rsidRDefault="009F5A24">
            <w:pPr>
              <w:ind w:firstLine="709"/>
              <w:contextualSpacing/>
              <w:jc w:val="both"/>
              <w:rPr>
                <w:del w:id="528" w:author="3" w:date="2020-01-24T14:05:00Z"/>
                <w:rFonts w:ascii="Times New Roman" w:hAnsi="Times New Roman"/>
              </w:rPr>
              <w:pPrChange w:id="529" w:author="3" w:date="2020-01-24T14:05:00Z">
                <w:pPr>
                  <w:jc w:val="both"/>
                </w:pPr>
              </w:pPrChange>
            </w:pPr>
            <w:del w:id="530" w:author="3" w:date="2020-01-24T14:05:00Z">
              <w:r w:rsidDel="00F57F90">
                <w:rPr>
                  <w:rFonts w:ascii="Times New Roman" w:hAnsi="Times New Roman"/>
                </w:rPr>
                <w:delText>41</w:delText>
              </w:r>
            </w:del>
          </w:p>
        </w:tc>
        <w:tc>
          <w:tcPr>
            <w:tcW w:w="1984" w:type="dxa"/>
            <w:shd w:val="clear" w:color="auto" w:fill="auto"/>
          </w:tcPr>
          <w:p w14:paraId="2E3ADDC8" w14:textId="6660CB3E" w:rsidR="009F5A24" w:rsidRPr="003F2442" w:rsidDel="00F57F90" w:rsidRDefault="009F5A24">
            <w:pPr>
              <w:ind w:firstLine="709"/>
              <w:contextualSpacing/>
              <w:jc w:val="both"/>
              <w:rPr>
                <w:del w:id="531" w:author="3" w:date="2020-01-24T14:05:00Z"/>
              </w:rPr>
              <w:pPrChange w:id="532" w:author="3" w:date="2020-01-24T14:05:00Z">
                <w:pPr/>
              </w:pPrChange>
            </w:pPr>
            <w:del w:id="53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35B1175" w14:textId="0BD190A1" w:rsidR="009F5A24" w:rsidRPr="00D37ECB" w:rsidDel="00F57F90" w:rsidRDefault="009F5A24">
            <w:pPr>
              <w:ind w:firstLine="709"/>
              <w:contextualSpacing/>
              <w:jc w:val="both"/>
              <w:rPr>
                <w:del w:id="534" w:author="3" w:date="2020-01-24T14:05:00Z"/>
                <w:rFonts w:ascii="Times New Roman" w:hAnsi="Times New Roman"/>
              </w:rPr>
              <w:pPrChange w:id="535" w:author="3" w:date="2020-01-24T14:05:00Z">
                <w:pPr/>
              </w:pPrChange>
            </w:pPr>
            <w:del w:id="536" w:author="3" w:date="2020-01-24T14:05:00Z">
              <w:r w:rsidDel="00F57F90">
                <w:rPr>
                  <w:rFonts w:ascii="Times New Roman" w:hAnsi="Times New Roman"/>
                </w:rPr>
                <w:delText>Кузнецов Сергей Александрович</w:delText>
              </w:r>
            </w:del>
          </w:p>
          <w:p w14:paraId="218F793E" w14:textId="01A62039" w:rsidR="009F5A24" w:rsidRPr="00D37ECB" w:rsidDel="00F57F90" w:rsidRDefault="009F5A24">
            <w:pPr>
              <w:ind w:firstLine="709"/>
              <w:contextualSpacing/>
              <w:jc w:val="both"/>
              <w:rPr>
                <w:del w:id="537" w:author="3" w:date="2020-01-24T14:05:00Z"/>
                <w:rFonts w:ascii="Times New Roman" w:hAnsi="Times New Roman"/>
              </w:rPr>
              <w:pPrChange w:id="538" w:author="3" w:date="2020-01-24T14:05:00Z">
                <w:pPr/>
              </w:pPrChange>
            </w:pPr>
          </w:p>
        </w:tc>
      </w:tr>
      <w:tr w:rsidR="00387925" w:rsidRPr="00D37ECB" w:rsidDel="00F57F90" w14:paraId="0177314C" w14:textId="33EE7425" w:rsidTr="00387925">
        <w:trPr>
          <w:trHeight w:val="395"/>
          <w:del w:id="539" w:author="3" w:date="2020-01-24T14:05:00Z"/>
        </w:trPr>
        <w:tc>
          <w:tcPr>
            <w:tcW w:w="851" w:type="dxa"/>
            <w:shd w:val="clear" w:color="auto" w:fill="auto"/>
          </w:tcPr>
          <w:p w14:paraId="44F7FECF" w14:textId="3E3248C0" w:rsidR="009F5A24" w:rsidDel="00F57F90" w:rsidRDefault="009F5A24">
            <w:pPr>
              <w:ind w:firstLine="709"/>
              <w:contextualSpacing/>
              <w:jc w:val="both"/>
              <w:rPr>
                <w:del w:id="540" w:author="3" w:date="2020-01-24T14:05:00Z"/>
                <w:rFonts w:ascii="Times New Roman" w:hAnsi="Times New Roman"/>
              </w:rPr>
              <w:pPrChange w:id="541" w:author="3" w:date="2020-01-24T14:05:00Z">
                <w:pPr>
                  <w:jc w:val="both"/>
                </w:pPr>
              </w:pPrChange>
            </w:pPr>
            <w:del w:id="542" w:author="3" w:date="2020-01-24T14:05:00Z">
              <w:r w:rsidDel="00F57F90">
                <w:rPr>
                  <w:rFonts w:ascii="Times New Roman" w:hAnsi="Times New Roman"/>
                </w:rPr>
                <w:delText>42</w:delText>
              </w:r>
            </w:del>
          </w:p>
        </w:tc>
        <w:tc>
          <w:tcPr>
            <w:tcW w:w="1984" w:type="dxa"/>
            <w:shd w:val="clear" w:color="auto" w:fill="auto"/>
          </w:tcPr>
          <w:p w14:paraId="78F71201" w14:textId="5392DC9F" w:rsidR="009F5A24" w:rsidRPr="003F2442" w:rsidDel="00F57F90" w:rsidRDefault="009F5A24">
            <w:pPr>
              <w:ind w:firstLine="709"/>
              <w:contextualSpacing/>
              <w:jc w:val="both"/>
              <w:rPr>
                <w:del w:id="543" w:author="3" w:date="2020-01-24T14:05:00Z"/>
              </w:rPr>
              <w:pPrChange w:id="544" w:author="3" w:date="2020-01-24T14:05:00Z">
                <w:pPr/>
              </w:pPrChange>
            </w:pPr>
            <w:del w:id="54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97AA327" w14:textId="193B4AF9" w:rsidR="009F5A24" w:rsidRPr="00D37ECB" w:rsidDel="00F57F90" w:rsidRDefault="009F5A24">
            <w:pPr>
              <w:ind w:firstLine="709"/>
              <w:contextualSpacing/>
              <w:jc w:val="both"/>
              <w:rPr>
                <w:del w:id="546" w:author="3" w:date="2020-01-24T14:05:00Z"/>
                <w:rFonts w:ascii="Times New Roman" w:hAnsi="Times New Roman"/>
              </w:rPr>
              <w:pPrChange w:id="547" w:author="3" w:date="2020-01-24T14:05:00Z">
                <w:pPr/>
              </w:pPrChange>
            </w:pPr>
            <w:del w:id="548" w:author="3" w:date="2020-01-24T14:05:00Z">
              <w:r w:rsidDel="00F57F90">
                <w:rPr>
                  <w:rFonts w:ascii="Times New Roman" w:hAnsi="Times New Roman"/>
                </w:rPr>
                <w:delText>Кузнецова Елена Сергеевна</w:delText>
              </w:r>
            </w:del>
          </w:p>
          <w:p w14:paraId="30D1F380" w14:textId="12B7E590" w:rsidR="009F5A24" w:rsidRPr="00D37ECB" w:rsidDel="00F57F90" w:rsidRDefault="009F5A24">
            <w:pPr>
              <w:ind w:firstLine="709"/>
              <w:contextualSpacing/>
              <w:jc w:val="both"/>
              <w:rPr>
                <w:del w:id="549" w:author="3" w:date="2020-01-24T14:05:00Z"/>
                <w:rFonts w:ascii="Times New Roman" w:hAnsi="Times New Roman"/>
              </w:rPr>
              <w:pPrChange w:id="550" w:author="3" w:date="2020-01-24T14:05:00Z">
                <w:pPr/>
              </w:pPrChange>
            </w:pPr>
          </w:p>
        </w:tc>
      </w:tr>
      <w:tr w:rsidR="00387925" w:rsidRPr="00D37ECB" w:rsidDel="00F57F90" w14:paraId="5B1CC856" w14:textId="228023BA" w:rsidTr="00387925">
        <w:trPr>
          <w:trHeight w:val="535"/>
          <w:del w:id="551" w:author="3" w:date="2020-01-24T14:05:00Z"/>
        </w:trPr>
        <w:tc>
          <w:tcPr>
            <w:tcW w:w="851" w:type="dxa"/>
            <w:shd w:val="clear" w:color="auto" w:fill="auto"/>
          </w:tcPr>
          <w:p w14:paraId="54AAE223" w14:textId="06E6E042" w:rsidR="009F5A24" w:rsidDel="00F57F90" w:rsidRDefault="009F5A24">
            <w:pPr>
              <w:ind w:firstLine="709"/>
              <w:contextualSpacing/>
              <w:jc w:val="both"/>
              <w:rPr>
                <w:del w:id="552" w:author="3" w:date="2020-01-24T14:05:00Z"/>
                <w:rFonts w:ascii="Times New Roman" w:hAnsi="Times New Roman"/>
              </w:rPr>
              <w:pPrChange w:id="553" w:author="3" w:date="2020-01-24T14:05:00Z">
                <w:pPr>
                  <w:jc w:val="both"/>
                </w:pPr>
              </w:pPrChange>
            </w:pPr>
            <w:del w:id="554" w:author="3" w:date="2020-01-24T14:05:00Z">
              <w:r w:rsidDel="00F57F90">
                <w:rPr>
                  <w:rFonts w:ascii="Times New Roman" w:hAnsi="Times New Roman"/>
                </w:rPr>
                <w:delText>43</w:delText>
              </w:r>
            </w:del>
          </w:p>
        </w:tc>
        <w:tc>
          <w:tcPr>
            <w:tcW w:w="1984" w:type="dxa"/>
            <w:shd w:val="clear" w:color="auto" w:fill="auto"/>
          </w:tcPr>
          <w:p w14:paraId="3AB23507" w14:textId="4BEA08BC" w:rsidR="009F5A24" w:rsidRPr="003F2442" w:rsidDel="00F57F90" w:rsidRDefault="009F5A24">
            <w:pPr>
              <w:ind w:firstLine="709"/>
              <w:contextualSpacing/>
              <w:jc w:val="both"/>
              <w:rPr>
                <w:del w:id="555" w:author="3" w:date="2020-01-24T14:05:00Z"/>
              </w:rPr>
              <w:pPrChange w:id="556" w:author="3" w:date="2020-01-24T14:05:00Z">
                <w:pPr/>
              </w:pPrChange>
            </w:pPr>
            <w:del w:id="55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1A92A74" w14:textId="44FA8AD2" w:rsidR="009F5A24" w:rsidRPr="00D37ECB" w:rsidDel="00F57F90" w:rsidRDefault="009F5A24">
            <w:pPr>
              <w:ind w:firstLine="709"/>
              <w:contextualSpacing/>
              <w:jc w:val="both"/>
              <w:rPr>
                <w:del w:id="558" w:author="3" w:date="2020-01-24T14:05:00Z"/>
                <w:rFonts w:ascii="Times New Roman" w:hAnsi="Times New Roman"/>
              </w:rPr>
              <w:pPrChange w:id="559" w:author="3" w:date="2020-01-24T14:05:00Z">
                <w:pPr/>
              </w:pPrChange>
            </w:pPr>
            <w:del w:id="560" w:author="3" w:date="2020-01-24T14:05:00Z">
              <w:r w:rsidDel="00F57F90">
                <w:rPr>
                  <w:rFonts w:ascii="Times New Roman" w:hAnsi="Times New Roman"/>
                </w:rPr>
                <w:delText>Данилова Галина Кузьминична</w:delText>
              </w:r>
            </w:del>
          </w:p>
          <w:p w14:paraId="31CE86F9" w14:textId="5AAC63DE" w:rsidR="009F5A24" w:rsidRPr="00D37ECB" w:rsidDel="00F57F90" w:rsidRDefault="009F5A24">
            <w:pPr>
              <w:ind w:firstLine="709"/>
              <w:contextualSpacing/>
              <w:jc w:val="both"/>
              <w:rPr>
                <w:del w:id="561" w:author="3" w:date="2020-01-24T14:05:00Z"/>
                <w:rFonts w:ascii="Times New Roman" w:hAnsi="Times New Roman"/>
              </w:rPr>
              <w:pPrChange w:id="562" w:author="3" w:date="2020-01-24T14:05:00Z">
                <w:pPr/>
              </w:pPrChange>
            </w:pPr>
          </w:p>
        </w:tc>
      </w:tr>
      <w:tr w:rsidR="00387925" w:rsidRPr="008A2640" w:rsidDel="00F57F90" w14:paraId="787A584A" w14:textId="7DF236ED" w:rsidTr="00387925">
        <w:trPr>
          <w:trHeight w:val="381"/>
          <w:del w:id="563" w:author="3" w:date="2020-01-24T14:05:00Z"/>
        </w:trPr>
        <w:tc>
          <w:tcPr>
            <w:tcW w:w="851" w:type="dxa"/>
            <w:shd w:val="clear" w:color="auto" w:fill="auto"/>
          </w:tcPr>
          <w:p w14:paraId="7A3E68D3" w14:textId="4DC84C3E" w:rsidR="009F5A24" w:rsidDel="00F57F90" w:rsidRDefault="009F5A24">
            <w:pPr>
              <w:ind w:firstLine="709"/>
              <w:contextualSpacing/>
              <w:jc w:val="both"/>
              <w:rPr>
                <w:del w:id="564" w:author="3" w:date="2020-01-24T14:05:00Z"/>
                <w:rFonts w:ascii="Times New Roman" w:hAnsi="Times New Roman"/>
              </w:rPr>
              <w:pPrChange w:id="565" w:author="3" w:date="2020-01-24T14:05:00Z">
                <w:pPr>
                  <w:jc w:val="both"/>
                </w:pPr>
              </w:pPrChange>
            </w:pPr>
            <w:del w:id="566" w:author="3" w:date="2020-01-24T14:05:00Z">
              <w:r w:rsidDel="00F57F90">
                <w:rPr>
                  <w:rFonts w:ascii="Times New Roman" w:hAnsi="Times New Roman"/>
                </w:rPr>
                <w:delText>44</w:delText>
              </w:r>
            </w:del>
          </w:p>
        </w:tc>
        <w:tc>
          <w:tcPr>
            <w:tcW w:w="1984" w:type="dxa"/>
            <w:shd w:val="clear" w:color="auto" w:fill="auto"/>
          </w:tcPr>
          <w:p w14:paraId="474861D6" w14:textId="650AFCDB" w:rsidR="009F5A24" w:rsidRPr="003F2442" w:rsidDel="00F57F90" w:rsidRDefault="009F5A24">
            <w:pPr>
              <w:ind w:firstLine="709"/>
              <w:contextualSpacing/>
              <w:jc w:val="both"/>
              <w:rPr>
                <w:del w:id="567" w:author="3" w:date="2020-01-24T14:05:00Z"/>
              </w:rPr>
              <w:pPrChange w:id="568" w:author="3" w:date="2020-01-24T14:05:00Z">
                <w:pPr/>
              </w:pPrChange>
            </w:pPr>
            <w:del w:id="56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EDE19E5" w14:textId="2E35DB20" w:rsidR="009F5A24" w:rsidRPr="008A2640" w:rsidDel="00F57F90" w:rsidRDefault="009F5A24">
            <w:pPr>
              <w:ind w:firstLine="709"/>
              <w:contextualSpacing/>
              <w:jc w:val="both"/>
              <w:rPr>
                <w:del w:id="570" w:author="3" w:date="2020-01-24T14:05:00Z"/>
                <w:rFonts w:ascii="Times New Roman" w:hAnsi="Times New Roman"/>
              </w:rPr>
              <w:pPrChange w:id="571" w:author="3" w:date="2020-01-24T14:05:00Z">
                <w:pPr/>
              </w:pPrChange>
            </w:pPr>
            <w:del w:id="572" w:author="3" w:date="2020-01-24T14:05:00Z">
              <w:r w:rsidDel="00F57F90">
                <w:rPr>
                  <w:rFonts w:ascii="Times New Roman" w:hAnsi="Times New Roman"/>
                </w:rPr>
                <w:delText>Храмкова Оксана Анатольевна</w:delText>
              </w:r>
              <w:r w:rsidRPr="008A2640" w:rsidDel="00F57F90">
                <w:rPr>
                  <w:rFonts w:ascii="Times New Roman" w:hAnsi="Times New Roman"/>
                </w:rPr>
                <w:delText>,</w:delText>
              </w:r>
            </w:del>
          </w:p>
          <w:p w14:paraId="69944725" w14:textId="63242D7E" w:rsidR="009F5A24" w:rsidRPr="008A2640" w:rsidDel="00F57F90" w:rsidRDefault="009F5A24">
            <w:pPr>
              <w:ind w:firstLine="709"/>
              <w:contextualSpacing/>
              <w:jc w:val="both"/>
              <w:rPr>
                <w:del w:id="573" w:author="3" w:date="2020-01-24T14:05:00Z"/>
                <w:rFonts w:ascii="Times New Roman" w:hAnsi="Times New Roman"/>
              </w:rPr>
              <w:pPrChange w:id="574" w:author="3" w:date="2020-01-24T14:05:00Z">
                <w:pPr/>
              </w:pPrChange>
            </w:pPr>
          </w:p>
        </w:tc>
      </w:tr>
      <w:tr w:rsidR="00387925" w:rsidRPr="008A2640" w:rsidDel="00F57F90" w14:paraId="69AD11C1" w14:textId="28765292" w:rsidTr="00387925">
        <w:trPr>
          <w:trHeight w:val="394"/>
          <w:del w:id="575" w:author="3" w:date="2020-01-24T14:05:00Z"/>
        </w:trPr>
        <w:tc>
          <w:tcPr>
            <w:tcW w:w="851" w:type="dxa"/>
            <w:shd w:val="clear" w:color="auto" w:fill="auto"/>
          </w:tcPr>
          <w:p w14:paraId="089A06C6" w14:textId="2E3B1712" w:rsidR="009F5A24" w:rsidDel="00F57F90" w:rsidRDefault="009F5A24">
            <w:pPr>
              <w:ind w:firstLine="709"/>
              <w:contextualSpacing/>
              <w:jc w:val="both"/>
              <w:rPr>
                <w:del w:id="576" w:author="3" w:date="2020-01-24T14:05:00Z"/>
                <w:rFonts w:ascii="Times New Roman" w:hAnsi="Times New Roman"/>
              </w:rPr>
              <w:pPrChange w:id="577" w:author="3" w:date="2020-01-24T14:05:00Z">
                <w:pPr>
                  <w:jc w:val="both"/>
                </w:pPr>
              </w:pPrChange>
            </w:pPr>
            <w:del w:id="578" w:author="3" w:date="2020-01-24T14:05:00Z">
              <w:r w:rsidDel="00F57F90">
                <w:rPr>
                  <w:rFonts w:ascii="Times New Roman" w:hAnsi="Times New Roman"/>
                </w:rPr>
                <w:delText>45</w:delText>
              </w:r>
            </w:del>
          </w:p>
        </w:tc>
        <w:tc>
          <w:tcPr>
            <w:tcW w:w="1984" w:type="dxa"/>
            <w:shd w:val="clear" w:color="auto" w:fill="auto"/>
          </w:tcPr>
          <w:p w14:paraId="18027F06" w14:textId="4F239CDF" w:rsidR="009F5A24" w:rsidRPr="003F2442" w:rsidDel="00F57F90" w:rsidRDefault="009F5A24">
            <w:pPr>
              <w:ind w:firstLine="709"/>
              <w:contextualSpacing/>
              <w:jc w:val="both"/>
              <w:rPr>
                <w:del w:id="579" w:author="3" w:date="2020-01-24T14:05:00Z"/>
              </w:rPr>
              <w:pPrChange w:id="580" w:author="3" w:date="2020-01-24T14:05:00Z">
                <w:pPr/>
              </w:pPrChange>
            </w:pPr>
            <w:del w:id="58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2CFB949" w14:textId="2DE76252" w:rsidR="009F5A24" w:rsidRPr="008A2640" w:rsidDel="00F57F90" w:rsidRDefault="009F5A24">
            <w:pPr>
              <w:ind w:firstLine="709"/>
              <w:contextualSpacing/>
              <w:jc w:val="both"/>
              <w:rPr>
                <w:del w:id="582" w:author="3" w:date="2020-01-24T14:05:00Z"/>
                <w:rFonts w:ascii="Times New Roman" w:hAnsi="Times New Roman"/>
              </w:rPr>
              <w:pPrChange w:id="583" w:author="3" w:date="2020-01-24T14:05:00Z">
                <w:pPr/>
              </w:pPrChange>
            </w:pPr>
            <w:del w:id="584" w:author="3" w:date="2020-01-24T14:05:00Z">
              <w:r w:rsidDel="00F57F90">
                <w:rPr>
                  <w:rFonts w:ascii="Times New Roman" w:hAnsi="Times New Roman"/>
                </w:rPr>
                <w:delText>Голованов Сергей Александрович</w:delText>
              </w:r>
            </w:del>
          </w:p>
          <w:p w14:paraId="402F17B3" w14:textId="20B3B011" w:rsidR="009F5A24" w:rsidRPr="008A2640" w:rsidDel="00F57F90" w:rsidRDefault="009F5A24">
            <w:pPr>
              <w:ind w:firstLine="709"/>
              <w:contextualSpacing/>
              <w:jc w:val="both"/>
              <w:rPr>
                <w:del w:id="585" w:author="3" w:date="2020-01-24T14:05:00Z"/>
                <w:rFonts w:ascii="Times New Roman" w:hAnsi="Times New Roman"/>
              </w:rPr>
              <w:pPrChange w:id="586" w:author="3" w:date="2020-01-24T14:05:00Z">
                <w:pPr/>
              </w:pPrChange>
            </w:pPr>
          </w:p>
        </w:tc>
      </w:tr>
      <w:tr w:rsidR="00387925" w:rsidRPr="008A2640" w:rsidDel="00F57F90" w14:paraId="4FF1C52D" w14:textId="3BBCF23E" w:rsidTr="00387925">
        <w:trPr>
          <w:trHeight w:val="421"/>
          <w:del w:id="587" w:author="3" w:date="2020-01-24T14:05:00Z"/>
        </w:trPr>
        <w:tc>
          <w:tcPr>
            <w:tcW w:w="851" w:type="dxa"/>
            <w:shd w:val="clear" w:color="auto" w:fill="auto"/>
          </w:tcPr>
          <w:p w14:paraId="2F8F1040" w14:textId="6894030B" w:rsidR="009F5A24" w:rsidDel="00F57F90" w:rsidRDefault="009F5A24">
            <w:pPr>
              <w:ind w:firstLine="709"/>
              <w:contextualSpacing/>
              <w:jc w:val="both"/>
              <w:rPr>
                <w:del w:id="588" w:author="3" w:date="2020-01-24T14:05:00Z"/>
                <w:rFonts w:ascii="Times New Roman" w:hAnsi="Times New Roman"/>
              </w:rPr>
              <w:pPrChange w:id="589" w:author="3" w:date="2020-01-24T14:05:00Z">
                <w:pPr>
                  <w:jc w:val="both"/>
                </w:pPr>
              </w:pPrChange>
            </w:pPr>
            <w:del w:id="590" w:author="3" w:date="2020-01-24T14:05:00Z">
              <w:r w:rsidDel="00F57F90">
                <w:rPr>
                  <w:rFonts w:ascii="Times New Roman" w:hAnsi="Times New Roman"/>
                </w:rPr>
                <w:delText>46</w:delText>
              </w:r>
            </w:del>
          </w:p>
        </w:tc>
        <w:tc>
          <w:tcPr>
            <w:tcW w:w="1984" w:type="dxa"/>
            <w:shd w:val="clear" w:color="auto" w:fill="auto"/>
          </w:tcPr>
          <w:p w14:paraId="1E6F39C0" w14:textId="372570FE" w:rsidR="009F5A24" w:rsidRPr="003F2442" w:rsidDel="00F57F90" w:rsidRDefault="009F5A24">
            <w:pPr>
              <w:ind w:firstLine="709"/>
              <w:contextualSpacing/>
              <w:jc w:val="both"/>
              <w:rPr>
                <w:del w:id="591" w:author="3" w:date="2020-01-24T14:05:00Z"/>
              </w:rPr>
              <w:pPrChange w:id="592" w:author="3" w:date="2020-01-24T14:05:00Z">
                <w:pPr/>
              </w:pPrChange>
            </w:pPr>
            <w:del w:id="59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C072DB4" w14:textId="079E2789" w:rsidR="009F5A24" w:rsidRPr="008A2640" w:rsidDel="00F57F90" w:rsidRDefault="009F5A24">
            <w:pPr>
              <w:ind w:firstLine="709"/>
              <w:contextualSpacing/>
              <w:jc w:val="both"/>
              <w:rPr>
                <w:del w:id="594" w:author="3" w:date="2020-01-24T14:05:00Z"/>
                <w:rFonts w:ascii="Times New Roman" w:hAnsi="Times New Roman"/>
              </w:rPr>
              <w:pPrChange w:id="595" w:author="3" w:date="2020-01-24T14:05:00Z">
                <w:pPr/>
              </w:pPrChange>
            </w:pPr>
            <w:del w:id="596" w:author="3" w:date="2020-01-24T14:05:00Z">
              <w:r w:rsidDel="00F57F90">
                <w:rPr>
                  <w:rFonts w:ascii="Times New Roman" w:hAnsi="Times New Roman"/>
                </w:rPr>
                <w:delText>Доронин Андрей Васильевич</w:delText>
              </w:r>
            </w:del>
          </w:p>
          <w:p w14:paraId="2A7119A6" w14:textId="595F6545" w:rsidR="009F5A24" w:rsidRPr="008A2640" w:rsidDel="00F57F90" w:rsidRDefault="009F5A24">
            <w:pPr>
              <w:ind w:firstLine="709"/>
              <w:contextualSpacing/>
              <w:jc w:val="both"/>
              <w:rPr>
                <w:del w:id="597" w:author="3" w:date="2020-01-24T14:05:00Z"/>
                <w:rFonts w:ascii="Times New Roman" w:hAnsi="Times New Roman"/>
              </w:rPr>
              <w:pPrChange w:id="598" w:author="3" w:date="2020-01-24T14:05:00Z">
                <w:pPr/>
              </w:pPrChange>
            </w:pPr>
          </w:p>
        </w:tc>
      </w:tr>
      <w:tr w:rsidR="00387925" w:rsidRPr="008A2640" w:rsidDel="00F57F90" w14:paraId="1B2F7E52" w14:textId="30C9E139" w:rsidTr="00387925">
        <w:trPr>
          <w:trHeight w:val="323"/>
          <w:del w:id="599" w:author="3" w:date="2020-01-24T14:05:00Z"/>
        </w:trPr>
        <w:tc>
          <w:tcPr>
            <w:tcW w:w="851" w:type="dxa"/>
            <w:shd w:val="clear" w:color="auto" w:fill="auto"/>
          </w:tcPr>
          <w:p w14:paraId="09264151" w14:textId="2BF86032" w:rsidR="009F5A24" w:rsidDel="00F57F90" w:rsidRDefault="009F5A24">
            <w:pPr>
              <w:ind w:firstLine="709"/>
              <w:contextualSpacing/>
              <w:jc w:val="both"/>
              <w:rPr>
                <w:del w:id="600" w:author="3" w:date="2020-01-24T14:05:00Z"/>
                <w:rFonts w:ascii="Times New Roman" w:hAnsi="Times New Roman"/>
              </w:rPr>
              <w:pPrChange w:id="601" w:author="3" w:date="2020-01-24T14:05:00Z">
                <w:pPr>
                  <w:jc w:val="both"/>
                </w:pPr>
              </w:pPrChange>
            </w:pPr>
            <w:del w:id="602" w:author="3" w:date="2020-01-24T14:05:00Z">
              <w:r w:rsidDel="00F57F90">
                <w:rPr>
                  <w:rFonts w:ascii="Times New Roman" w:hAnsi="Times New Roman"/>
                </w:rPr>
                <w:delText>47</w:delText>
              </w:r>
            </w:del>
          </w:p>
        </w:tc>
        <w:tc>
          <w:tcPr>
            <w:tcW w:w="1984" w:type="dxa"/>
            <w:shd w:val="clear" w:color="auto" w:fill="auto"/>
          </w:tcPr>
          <w:p w14:paraId="1BA47E78" w14:textId="7A647B8B" w:rsidR="009F5A24" w:rsidRPr="003F2442" w:rsidDel="00F57F90" w:rsidRDefault="009F5A24">
            <w:pPr>
              <w:ind w:firstLine="709"/>
              <w:contextualSpacing/>
              <w:jc w:val="both"/>
              <w:rPr>
                <w:del w:id="603" w:author="3" w:date="2020-01-24T14:05:00Z"/>
              </w:rPr>
              <w:pPrChange w:id="604" w:author="3" w:date="2020-01-24T14:05:00Z">
                <w:pPr/>
              </w:pPrChange>
            </w:pPr>
            <w:del w:id="60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094845C" w14:textId="06081986" w:rsidR="009F5A24" w:rsidRPr="008A2640" w:rsidDel="00F57F90" w:rsidRDefault="009F5A24">
            <w:pPr>
              <w:ind w:firstLine="709"/>
              <w:contextualSpacing/>
              <w:jc w:val="both"/>
              <w:rPr>
                <w:del w:id="606" w:author="3" w:date="2020-01-24T14:05:00Z"/>
                <w:rFonts w:ascii="Times New Roman" w:hAnsi="Times New Roman"/>
              </w:rPr>
              <w:pPrChange w:id="607" w:author="3" w:date="2020-01-24T14:05:00Z">
                <w:pPr/>
              </w:pPrChange>
            </w:pPr>
            <w:del w:id="608" w:author="3" w:date="2020-01-24T14:05:00Z">
              <w:r w:rsidDel="00F57F90">
                <w:rPr>
                  <w:rFonts w:ascii="Times New Roman" w:hAnsi="Times New Roman"/>
                </w:rPr>
                <w:delText>Быкова Ирина Александровна</w:delText>
              </w:r>
            </w:del>
          </w:p>
          <w:p w14:paraId="075D23B5" w14:textId="7FC7D882" w:rsidR="009F5A24" w:rsidRPr="008A2640" w:rsidDel="00F57F90" w:rsidRDefault="009F5A24">
            <w:pPr>
              <w:ind w:firstLine="709"/>
              <w:contextualSpacing/>
              <w:jc w:val="both"/>
              <w:rPr>
                <w:del w:id="609" w:author="3" w:date="2020-01-24T14:05:00Z"/>
                <w:rFonts w:ascii="Times New Roman" w:hAnsi="Times New Roman"/>
              </w:rPr>
              <w:pPrChange w:id="610" w:author="3" w:date="2020-01-24T14:05:00Z">
                <w:pPr/>
              </w:pPrChange>
            </w:pPr>
          </w:p>
        </w:tc>
      </w:tr>
      <w:tr w:rsidR="00387925" w:rsidRPr="008F59F5" w:rsidDel="00F57F90" w14:paraId="6978B380" w14:textId="55819732" w:rsidTr="00387925">
        <w:trPr>
          <w:trHeight w:val="309"/>
          <w:del w:id="611" w:author="3" w:date="2020-01-24T14:05:00Z"/>
        </w:trPr>
        <w:tc>
          <w:tcPr>
            <w:tcW w:w="851" w:type="dxa"/>
            <w:shd w:val="clear" w:color="auto" w:fill="auto"/>
          </w:tcPr>
          <w:p w14:paraId="080DBFAC" w14:textId="555860CF" w:rsidR="009F5A24" w:rsidDel="00F57F90" w:rsidRDefault="009F5A24">
            <w:pPr>
              <w:ind w:firstLine="709"/>
              <w:contextualSpacing/>
              <w:jc w:val="both"/>
              <w:rPr>
                <w:del w:id="612" w:author="3" w:date="2020-01-24T14:05:00Z"/>
                <w:rFonts w:ascii="Times New Roman" w:hAnsi="Times New Roman"/>
              </w:rPr>
              <w:pPrChange w:id="613" w:author="3" w:date="2020-01-24T14:05:00Z">
                <w:pPr>
                  <w:jc w:val="both"/>
                </w:pPr>
              </w:pPrChange>
            </w:pPr>
            <w:del w:id="614" w:author="3" w:date="2020-01-24T14:05:00Z">
              <w:r w:rsidDel="00F57F90">
                <w:rPr>
                  <w:rFonts w:ascii="Times New Roman" w:hAnsi="Times New Roman"/>
                </w:rPr>
                <w:delText>48</w:delText>
              </w:r>
            </w:del>
          </w:p>
        </w:tc>
        <w:tc>
          <w:tcPr>
            <w:tcW w:w="1984" w:type="dxa"/>
            <w:shd w:val="clear" w:color="auto" w:fill="auto"/>
          </w:tcPr>
          <w:p w14:paraId="127EDF96" w14:textId="6038DED6" w:rsidR="009F5A24" w:rsidRPr="003F2442" w:rsidDel="00F57F90" w:rsidRDefault="009F5A24">
            <w:pPr>
              <w:ind w:firstLine="709"/>
              <w:contextualSpacing/>
              <w:jc w:val="both"/>
              <w:rPr>
                <w:del w:id="615" w:author="3" w:date="2020-01-24T14:05:00Z"/>
              </w:rPr>
              <w:pPrChange w:id="616" w:author="3" w:date="2020-01-24T14:05:00Z">
                <w:pPr/>
              </w:pPrChange>
            </w:pPr>
            <w:del w:id="61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8543684" w14:textId="50C8C874" w:rsidR="009F5A24" w:rsidRPr="008F59F5" w:rsidDel="00F57F90" w:rsidRDefault="009F5A24">
            <w:pPr>
              <w:ind w:firstLine="709"/>
              <w:contextualSpacing/>
              <w:jc w:val="both"/>
              <w:rPr>
                <w:del w:id="618" w:author="3" w:date="2020-01-24T14:05:00Z"/>
                <w:rFonts w:ascii="Times New Roman" w:hAnsi="Times New Roman"/>
              </w:rPr>
              <w:pPrChange w:id="619" w:author="3" w:date="2020-01-24T14:05:00Z">
                <w:pPr/>
              </w:pPrChange>
            </w:pPr>
            <w:del w:id="620" w:author="3" w:date="2020-01-24T14:05:00Z">
              <w:r w:rsidDel="00F57F90">
                <w:rPr>
                  <w:rFonts w:ascii="Times New Roman" w:hAnsi="Times New Roman"/>
                </w:rPr>
                <w:delText>Лаврюшова Анастасия Владимировна</w:delText>
              </w:r>
            </w:del>
          </w:p>
          <w:p w14:paraId="41BC2232" w14:textId="41BEF31E" w:rsidR="009F5A24" w:rsidRPr="008F59F5" w:rsidDel="00F57F90" w:rsidRDefault="009F5A24">
            <w:pPr>
              <w:ind w:firstLine="709"/>
              <w:contextualSpacing/>
              <w:jc w:val="both"/>
              <w:rPr>
                <w:del w:id="621" w:author="3" w:date="2020-01-24T14:05:00Z"/>
                <w:rFonts w:ascii="Times New Roman" w:hAnsi="Times New Roman"/>
              </w:rPr>
              <w:pPrChange w:id="622" w:author="3" w:date="2020-01-24T14:05:00Z">
                <w:pPr/>
              </w:pPrChange>
            </w:pPr>
          </w:p>
        </w:tc>
      </w:tr>
      <w:tr w:rsidR="00387925" w:rsidRPr="009341FB" w:rsidDel="00F57F90" w14:paraId="0A7CB610" w14:textId="32F00C13" w:rsidTr="00387925">
        <w:trPr>
          <w:trHeight w:val="393"/>
          <w:del w:id="623" w:author="3" w:date="2020-01-24T14:05:00Z"/>
        </w:trPr>
        <w:tc>
          <w:tcPr>
            <w:tcW w:w="851" w:type="dxa"/>
            <w:shd w:val="clear" w:color="auto" w:fill="auto"/>
          </w:tcPr>
          <w:p w14:paraId="568B1F73" w14:textId="6F3159BB" w:rsidR="009F5A24" w:rsidDel="00F57F90" w:rsidRDefault="009F5A24">
            <w:pPr>
              <w:ind w:firstLine="709"/>
              <w:contextualSpacing/>
              <w:jc w:val="both"/>
              <w:rPr>
                <w:del w:id="624" w:author="3" w:date="2020-01-24T14:05:00Z"/>
                <w:rFonts w:ascii="Times New Roman" w:hAnsi="Times New Roman"/>
              </w:rPr>
              <w:pPrChange w:id="625" w:author="3" w:date="2020-01-24T14:05:00Z">
                <w:pPr>
                  <w:jc w:val="both"/>
                </w:pPr>
              </w:pPrChange>
            </w:pPr>
            <w:del w:id="626" w:author="3" w:date="2020-01-24T14:05:00Z">
              <w:r w:rsidDel="00F57F90">
                <w:rPr>
                  <w:rFonts w:ascii="Times New Roman" w:hAnsi="Times New Roman"/>
                </w:rPr>
                <w:delText>49</w:delText>
              </w:r>
            </w:del>
          </w:p>
        </w:tc>
        <w:tc>
          <w:tcPr>
            <w:tcW w:w="1984" w:type="dxa"/>
            <w:shd w:val="clear" w:color="auto" w:fill="auto"/>
          </w:tcPr>
          <w:p w14:paraId="32425279" w14:textId="30ECDB16" w:rsidR="009F5A24" w:rsidRPr="003F2442" w:rsidDel="00F57F90" w:rsidRDefault="009F5A24">
            <w:pPr>
              <w:ind w:firstLine="709"/>
              <w:contextualSpacing/>
              <w:jc w:val="both"/>
              <w:rPr>
                <w:del w:id="627" w:author="3" w:date="2020-01-24T14:05:00Z"/>
              </w:rPr>
              <w:pPrChange w:id="628" w:author="3" w:date="2020-01-24T14:05:00Z">
                <w:pPr/>
              </w:pPrChange>
            </w:pPr>
            <w:del w:id="62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562C1AD" w14:textId="7DC573DF" w:rsidR="009F5A24" w:rsidRPr="009341FB" w:rsidDel="00F57F90" w:rsidRDefault="009F5A24">
            <w:pPr>
              <w:ind w:firstLine="709"/>
              <w:contextualSpacing/>
              <w:jc w:val="both"/>
              <w:rPr>
                <w:del w:id="630" w:author="3" w:date="2020-01-24T14:05:00Z"/>
                <w:rFonts w:ascii="Times New Roman" w:hAnsi="Times New Roman"/>
              </w:rPr>
              <w:pPrChange w:id="631" w:author="3" w:date="2020-01-24T14:05:00Z">
                <w:pPr/>
              </w:pPrChange>
            </w:pPr>
            <w:del w:id="632" w:author="3" w:date="2020-01-24T14:05:00Z">
              <w:r w:rsidDel="00F57F90">
                <w:rPr>
                  <w:rFonts w:ascii="Times New Roman" w:hAnsi="Times New Roman"/>
                </w:rPr>
                <w:delText>Лаврюшов Владимир Васильевич</w:delText>
              </w:r>
            </w:del>
          </w:p>
          <w:p w14:paraId="28ACDBE5" w14:textId="1AFB3A16" w:rsidR="009F5A24" w:rsidRPr="009341FB" w:rsidDel="00F57F90" w:rsidRDefault="009F5A24">
            <w:pPr>
              <w:ind w:firstLine="709"/>
              <w:contextualSpacing/>
              <w:jc w:val="both"/>
              <w:rPr>
                <w:del w:id="633" w:author="3" w:date="2020-01-24T14:05:00Z"/>
                <w:rFonts w:ascii="Times New Roman" w:hAnsi="Times New Roman"/>
              </w:rPr>
              <w:pPrChange w:id="634" w:author="3" w:date="2020-01-24T14:05:00Z">
                <w:pPr/>
              </w:pPrChange>
            </w:pPr>
          </w:p>
        </w:tc>
      </w:tr>
      <w:tr w:rsidR="00387925" w:rsidRPr="000E1887" w:rsidDel="00F57F90" w14:paraId="140401D6" w14:textId="62E36BAD" w:rsidTr="00387925">
        <w:trPr>
          <w:trHeight w:val="505"/>
          <w:del w:id="635" w:author="3" w:date="2020-01-24T14:05:00Z"/>
        </w:trPr>
        <w:tc>
          <w:tcPr>
            <w:tcW w:w="851" w:type="dxa"/>
            <w:shd w:val="clear" w:color="auto" w:fill="auto"/>
          </w:tcPr>
          <w:p w14:paraId="6D613D6E" w14:textId="6DF213F6" w:rsidR="009F5A24" w:rsidDel="00F57F90" w:rsidRDefault="009F5A24">
            <w:pPr>
              <w:ind w:firstLine="709"/>
              <w:contextualSpacing/>
              <w:jc w:val="both"/>
              <w:rPr>
                <w:del w:id="636" w:author="3" w:date="2020-01-24T14:05:00Z"/>
                <w:rFonts w:ascii="Times New Roman" w:hAnsi="Times New Roman"/>
              </w:rPr>
              <w:pPrChange w:id="637" w:author="3" w:date="2020-01-24T14:05:00Z">
                <w:pPr>
                  <w:jc w:val="both"/>
                </w:pPr>
              </w:pPrChange>
            </w:pPr>
            <w:del w:id="638" w:author="3" w:date="2020-01-24T14:05:00Z">
              <w:r w:rsidDel="00F57F90">
                <w:rPr>
                  <w:rFonts w:ascii="Times New Roman" w:hAnsi="Times New Roman"/>
                </w:rPr>
                <w:delText>50</w:delText>
              </w:r>
            </w:del>
          </w:p>
        </w:tc>
        <w:tc>
          <w:tcPr>
            <w:tcW w:w="1984" w:type="dxa"/>
            <w:shd w:val="clear" w:color="auto" w:fill="auto"/>
          </w:tcPr>
          <w:p w14:paraId="467E98F3" w14:textId="1B1D471A" w:rsidR="009F5A24" w:rsidRPr="003F2442" w:rsidDel="00F57F90" w:rsidRDefault="009F5A24">
            <w:pPr>
              <w:ind w:firstLine="709"/>
              <w:contextualSpacing/>
              <w:jc w:val="both"/>
              <w:rPr>
                <w:del w:id="639" w:author="3" w:date="2020-01-24T14:05:00Z"/>
              </w:rPr>
              <w:pPrChange w:id="640" w:author="3" w:date="2020-01-24T14:05:00Z">
                <w:pPr/>
              </w:pPrChange>
            </w:pPr>
            <w:del w:id="64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7B63460" w14:textId="48FB11B7" w:rsidR="009F5A24" w:rsidRPr="000E1887" w:rsidDel="00F57F90" w:rsidRDefault="009F5A24">
            <w:pPr>
              <w:ind w:firstLine="709"/>
              <w:contextualSpacing/>
              <w:jc w:val="both"/>
              <w:rPr>
                <w:del w:id="642" w:author="3" w:date="2020-01-24T14:05:00Z"/>
                <w:rFonts w:ascii="Times New Roman" w:hAnsi="Times New Roman"/>
              </w:rPr>
              <w:pPrChange w:id="643" w:author="3" w:date="2020-01-24T14:05:00Z">
                <w:pPr/>
              </w:pPrChange>
            </w:pPr>
            <w:del w:id="644" w:author="3" w:date="2020-01-24T14:05:00Z">
              <w:r w:rsidDel="00F57F90">
                <w:rPr>
                  <w:rFonts w:ascii="Times New Roman" w:hAnsi="Times New Roman"/>
                </w:rPr>
                <w:delText>Лаврюшова Валентина Александровна</w:delText>
              </w:r>
            </w:del>
          </w:p>
        </w:tc>
      </w:tr>
      <w:tr w:rsidR="00387925" w:rsidRPr="000E1887" w:rsidDel="00F57F90" w14:paraId="0AED7C7A" w14:textId="58E1EB9D" w:rsidTr="00387925">
        <w:trPr>
          <w:trHeight w:val="533"/>
          <w:del w:id="645" w:author="3" w:date="2020-01-24T14:05:00Z"/>
        </w:trPr>
        <w:tc>
          <w:tcPr>
            <w:tcW w:w="851" w:type="dxa"/>
            <w:shd w:val="clear" w:color="auto" w:fill="auto"/>
          </w:tcPr>
          <w:p w14:paraId="78C73775" w14:textId="1AAD7169" w:rsidR="009F5A24" w:rsidDel="00F57F90" w:rsidRDefault="009F5A24">
            <w:pPr>
              <w:ind w:firstLine="709"/>
              <w:contextualSpacing/>
              <w:jc w:val="both"/>
              <w:rPr>
                <w:del w:id="646" w:author="3" w:date="2020-01-24T14:05:00Z"/>
                <w:rFonts w:ascii="Times New Roman" w:hAnsi="Times New Roman"/>
              </w:rPr>
              <w:pPrChange w:id="647" w:author="3" w:date="2020-01-24T14:05:00Z">
                <w:pPr>
                  <w:jc w:val="both"/>
                </w:pPr>
              </w:pPrChange>
            </w:pPr>
            <w:del w:id="648" w:author="3" w:date="2020-01-24T14:05:00Z">
              <w:r w:rsidDel="00F57F90">
                <w:rPr>
                  <w:rFonts w:ascii="Times New Roman" w:hAnsi="Times New Roman"/>
                </w:rPr>
                <w:delText>51</w:delText>
              </w:r>
            </w:del>
          </w:p>
        </w:tc>
        <w:tc>
          <w:tcPr>
            <w:tcW w:w="1984" w:type="dxa"/>
            <w:shd w:val="clear" w:color="auto" w:fill="auto"/>
          </w:tcPr>
          <w:p w14:paraId="0DA77B5B" w14:textId="7E95A301" w:rsidR="009F5A24" w:rsidRPr="003F2442" w:rsidDel="00F57F90" w:rsidRDefault="009F5A24">
            <w:pPr>
              <w:ind w:firstLine="709"/>
              <w:contextualSpacing/>
              <w:jc w:val="both"/>
              <w:rPr>
                <w:del w:id="649" w:author="3" w:date="2020-01-24T14:05:00Z"/>
              </w:rPr>
              <w:pPrChange w:id="650" w:author="3" w:date="2020-01-24T14:05:00Z">
                <w:pPr/>
              </w:pPrChange>
            </w:pPr>
            <w:del w:id="65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D3406E1" w14:textId="59115B7F" w:rsidR="009F5A24" w:rsidRPr="000E1887" w:rsidDel="00F57F90" w:rsidRDefault="009F5A24">
            <w:pPr>
              <w:ind w:firstLine="709"/>
              <w:contextualSpacing/>
              <w:jc w:val="both"/>
              <w:rPr>
                <w:del w:id="652" w:author="3" w:date="2020-01-24T14:05:00Z"/>
                <w:rFonts w:ascii="Times New Roman" w:hAnsi="Times New Roman"/>
              </w:rPr>
              <w:pPrChange w:id="653" w:author="3" w:date="2020-01-24T14:05:00Z">
                <w:pPr/>
              </w:pPrChange>
            </w:pPr>
            <w:del w:id="654" w:author="3" w:date="2020-01-24T14:05:00Z">
              <w:r w:rsidDel="00F57F90">
                <w:rPr>
                  <w:rFonts w:ascii="Times New Roman" w:hAnsi="Times New Roman"/>
                </w:rPr>
                <w:delText>Котельников Сергей Вячеславович</w:delText>
              </w:r>
            </w:del>
          </w:p>
          <w:p w14:paraId="7FF8E81C" w14:textId="09F00AFB" w:rsidR="009F5A24" w:rsidRPr="000E1887" w:rsidDel="00F57F90" w:rsidRDefault="009F5A24">
            <w:pPr>
              <w:ind w:firstLine="709"/>
              <w:contextualSpacing/>
              <w:jc w:val="both"/>
              <w:rPr>
                <w:del w:id="655" w:author="3" w:date="2020-01-24T14:05:00Z"/>
                <w:rFonts w:ascii="Times New Roman" w:hAnsi="Times New Roman"/>
              </w:rPr>
              <w:pPrChange w:id="656" w:author="3" w:date="2020-01-24T14:05:00Z">
                <w:pPr/>
              </w:pPrChange>
            </w:pPr>
          </w:p>
        </w:tc>
      </w:tr>
      <w:tr w:rsidR="00387925" w:rsidRPr="00DC4F58" w:rsidDel="00F57F90" w14:paraId="6027C87F" w14:textId="22EDDAB2" w:rsidTr="00387925">
        <w:trPr>
          <w:trHeight w:val="309"/>
          <w:del w:id="657" w:author="3" w:date="2020-01-24T14:05:00Z"/>
        </w:trPr>
        <w:tc>
          <w:tcPr>
            <w:tcW w:w="851" w:type="dxa"/>
            <w:shd w:val="clear" w:color="auto" w:fill="auto"/>
          </w:tcPr>
          <w:p w14:paraId="53CD0300" w14:textId="4A9EF6D8" w:rsidR="009F5A24" w:rsidDel="00F57F90" w:rsidRDefault="009F5A24">
            <w:pPr>
              <w:ind w:firstLine="709"/>
              <w:contextualSpacing/>
              <w:jc w:val="both"/>
              <w:rPr>
                <w:del w:id="658" w:author="3" w:date="2020-01-24T14:05:00Z"/>
                <w:rFonts w:ascii="Times New Roman" w:hAnsi="Times New Roman"/>
              </w:rPr>
              <w:pPrChange w:id="659" w:author="3" w:date="2020-01-24T14:05:00Z">
                <w:pPr>
                  <w:jc w:val="both"/>
                </w:pPr>
              </w:pPrChange>
            </w:pPr>
            <w:del w:id="660" w:author="3" w:date="2020-01-24T14:05:00Z">
              <w:r w:rsidDel="00F57F90">
                <w:rPr>
                  <w:rFonts w:ascii="Times New Roman" w:hAnsi="Times New Roman"/>
                </w:rPr>
                <w:delText>52</w:delText>
              </w:r>
            </w:del>
          </w:p>
        </w:tc>
        <w:tc>
          <w:tcPr>
            <w:tcW w:w="1984" w:type="dxa"/>
            <w:shd w:val="clear" w:color="auto" w:fill="auto"/>
          </w:tcPr>
          <w:p w14:paraId="7AF8F70E" w14:textId="2C0134DB" w:rsidR="009F5A24" w:rsidRPr="003F2442" w:rsidDel="00F57F90" w:rsidRDefault="009F5A24">
            <w:pPr>
              <w:ind w:firstLine="709"/>
              <w:contextualSpacing/>
              <w:jc w:val="both"/>
              <w:rPr>
                <w:del w:id="661" w:author="3" w:date="2020-01-24T14:05:00Z"/>
              </w:rPr>
              <w:pPrChange w:id="662" w:author="3" w:date="2020-01-24T14:05:00Z">
                <w:pPr/>
              </w:pPrChange>
            </w:pPr>
            <w:del w:id="66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C2ACF0B" w14:textId="7E87CC6E" w:rsidR="009F5A24" w:rsidRPr="00DC4F58" w:rsidDel="00F57F90" w:rsidRDefault="009F5A24">
            <w:pPr>
              <w:ind w:firstLine="709"/>
              <w:contextualSpacing/>
              <w:jc w:val="both"/>
              <w:rPr>
                <w:del w:id="664" w:author="3" w:date="2020-01-24T14:05:00Z"/>
                <w:rFonts w:ascii="Times New Roman" w:hAnsi="Times New Roman"/>
              </w:rPr>
              <w:pPrChange w:id="665" w:author="3" w:date="2020-01-24T14:05:00Z">
                <w:pPr/>
              </w:pPrChange>
            </w:pPr>
            <w:del w:id="666" w:author="3" w:date="2020-01-24T14:05:00Z">
              <w:r w:rsidDel="00F57F90">
                <w:rPr>
                  <w:rFonts w:ascii="Times New Roman" w:hAnsi="Times New Roman"/>
                </w:rPr>
                <w:delText>Шакурова Татьяна Михайловна</w:delText>
              </w:r>
            </w:del>
          </w:p>
          <w:p w14:paraId="5155B5AF" w14:textId="3ABA94DE" w:rsidR="009F5A24" w:rsidRPr="00DC4F58" w:rsidDel="00F57F90" w:rsidRDefault="009F5A24">
            <w:pPr>
              <w:ind w:firstLine="709"/>
              <w:contextualSpacing/>
              <w:jc w:val="both"/>
              <w:rPr>
                <w:del w:id="667" w:author="3" w:date="2020-01-24T14:05:00Z"/>
                <w:rFonts w:ascii="Times New Roman" w:hAnsi="Times New Roman"/>
              </w:rPr>
              <w:pPrChange w:id="668" w:author="3" w:date="2020-01-24T14:05:00Z">
                <w:pPr/>
              </w:pPrChange>
            </w:pPr>
          </w:p>
        </w:tc>
      </w:tr>
      <w:tr w:rsidR="00387925" w:rsidRPr="00DC4F58" w:rsidDel="00F57F90" w14:paraId="514EB8CB" w14:textId="7A41EA33" w:rsidTr="00387925">
        <w:trPr>
          <w:trHeight w:val="519"/>
          <w:del w:id="669" w:author="3" w:date="2020-01-24T14:05:00Z"/>
        </w:trPr>
        <w:tc>
          <w:tcPr>
            <w:tcW w:w="851" w:type="dxa"/>
            <w:shd w:val="clear" w:color="auto" w:fill="auto"/>
          </w:tcPr>
          <w:p w14:paraId="7143ACBD" w14:textId="0279A565" w:rsidR="009F5A24" w:rsidDel="00F57F90" w:rsidRDefault="009F5A24">
            <w:pPr>
              <w:ind w:firstLine="709"/>
              <w:contextualSpacing/>
              <w:jc w:val="both"/>
              <w:rPr>
                <w:del w:id="670" w:author="3" w:date="2020-01-24T14:05:00Z"/>
                <w:rFonts w:ascii="Times New Roman" w:hAnsi="Times New Roman"/>
              </w:rPr>
              <w:pPrChange w:id="671" w:author="3" w:date="2020-01-24T14:05:00Z">
                <w:pPr>
                  <w:jc w:val="both"/>
                </w:pPr>
              </w:pPrChange>
            </w:pPr>
            <w:del w:id="672" w:author="3" w:date="2020-01-24T14:05:00Z">
              <w:r w:rsidDel="00F57F90">
                <w:rPr>
                  <w:rFonts w:ascii="Times New Roman" w:hAnsi="Times New Roman"/>
                </w:rPr>
                <w:delText>53</w:delText>
              </w:r>
            </w:del>
          </w:p>
        </w:tc>
        <w:tc>
          <w:tcPr>
            <w:tcW w:w="1984" w:type="dxa"/>
            <w:shd w:val="clear" w:color="auto" w:fill="auto"/>
          </w:tcPr>
          <w:p w14:paraId="4C46D17C" w14:textId="6F73035F" w:rsidR="009F5A24" w:rsidRPr="003F2442" w:rsidDel="00F57F90" w:rsidRDefault="009F5A24">
            <w:pPr>
              <w:ind w:firstLine="709"/>
              <w:contextualSpacing/>
              <w:jc w:val="both"/>
              <w:rPr>
                <w:del w:id="673" w:author="3" w:date="2020-01-24T14:05:00Z"/>
              </w:rPr>
              <w:pPrChange w:id="674" w:author="3" w:date="2020-01-24T14:05:00Z">
                <w:pPr/>
              </w:pPrChange>
            </w:pPr>
            <w:del w:id="67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3DF6194" w14:textId="27091EC3" w:rsidR="009F5A24" w:rsidRPr="00DC4F58" w:rsidDel="00F57F90" w:rsidRDefault="009F5A24">
            <w:pPr>
              <w:ind w:firstLine="709"/>
              <w:contextualSpacing/>
              <w:jc w:val="both"/>
              <w:rPr>
                <w:del w:id="676" w:author="3" w:date="2020-01-24T14:05:00Z"/>
                <w:rFonts w:ascii="Times New Roman" w:hAnsi="Times New Roman"/>
              </w:rPr>
              <w:pPrChange w:id="677" w:author="3" w:date="2020-01-24T14:05:00Z">
                <w:pPr/>
              </w:pPrChange>
            </w:pPr>
            <w:del w:id="678" w:author="3" w:date="2020-01-24T14:05:00Z">
              <w:r w:rsidDel="00F57F90">
                <w:rPr>
                  <w:rFonts w:ascii="Times New Roman" w:hAnsi="Times New Roman"/>
                </w:rPr>
                <w:delText>Рязанцев Павел Анатольевич</w:delText>
              </w:r>
            </w:del>
          </w:p>
          <w:p w14:paraId="3BAF5B4F" w14:textId="23EDF0F7" w:rsidR="009F5A24" w:rsidRPr="00DC4F58" w:rsidDel="00F57F90" w:rsidRDefault="009F5A24">
            <w:pPr>
              <w:ind w:firstLine="709"/>
              <w:contextualSpacing/>
              <w:jc w:val="both"/>
              <w:rPr>
                <w:del w:id="679" w:author="3" w:date="2020-01-24T14:05:00Z"/>
                <w:rFonts w:ascii="Times New Roman" w:hAnsi="Times New Roman"/>
              </w:rPr>
              <w:pPrChange w:id="680" w:author="3" w:date="2020-01-24T14:05:00Z">
                <w:pPr/>
              </w:pPrChange>
            </w:pPr>
          </w:p>
        </w:tc>
      </w:tr>
      <w:tr w:rsidR="00387925" w:rsidRPr="00DC4F58" w:rsidDel="00F57F90" w14:paraId="3DC51A2F" w14:textId="5611FE6B" w:rsidTr="00387925">
        <w:trPr>
          <w:trHeight w:val="477"/>
          <w:del w:id="681" w:author="3" w:date="2020-01-24T14:05:00Z"/>
        </w:trPr>
        <w:tc>
          <w:tcPr>
            <w:tcW w:w="851" w:type="dxa"/>
            <w:shd w:val="clear" w:color="auto" w:fill="auto"/>
          </w:tcPr>
          <w:p w14:paraId="54142E71" w14:textId="3FD0C244" w:rsidR="009F5A24" w:rsidDel="00F57F90" w:rsidRDefault="009F5A24">
            <w:pPr>
              <w:ind w:firstLine="709"/>
              <w:contextualSpacing/>
              <w:jc w:val="both"/>
              <w:rPr>
                <w:del w:id="682" w:author="3" w:date="2020-01-24T14:05:00Z"/>
                <w:rFonts w:ascii="Times New Roman" w:hAnsi="Times New Roman"/>
              </w:rPr>
              <w:pPrChange w:id="683" w:author="3" w:date="2020-01-24T14:05:00Z">
                <w:pPr>
                  <w:jc w:val="both"/>
                </w:pPr>
              </w:pPrChange>
            </w:pPr>
            <w:del w:id="684" w:author="3" w:date="2020-01-24T14:05:00Z">
              <w:r w:rsidDel="00F57F90">
                <w:rPr>
                  <w:rFonts w:ascii="Times New Roman" w:hAnsi="Times New Roman"/>
                </w:rPr>
                <w:delText>54</w:delText>
              </w:r>
            </w:del>
          </w:p>
        </w:tc>
        <w:tc>
          <w:tcPr>
            <w:tcW w:w="1984" w:type="dxa"/>
            <w:shd w:val="clear" w:color="auto" w:fill="auto"/>
          </w:tcPr>
          <w:p w14:paraId="25469811" w14:textId="52F6DE82" w:rsidR="009F5A24" w:rsidRPr="003F2442" w:rsidDel="00F57F90" w:rsidRDefault="009F5A24">
            <w:pPr>
              <w:ind w:firstLine="709"/>
              <w:contextualSpacing/>
              <w:jc w:val="both"/>
              <w:rPr>
                <w:del w:id="685" w:author="3" w:date="2020-01-24T14:05:00Z"/>
              </w:rPr>
              <w:pPrChange w:id="686" w:author="3" w:date="2020-01-24T14:05:00Z">
                <w:pPr/>
              </w:pPrChange>
            </w:pPr>
            <w:del w:id="68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044970C" w14:textId="1A710A7E" w:rsidR="009F5A24" w:rsidRPr="00DC4F58" w:rsidDel="00F57F90" w:rsidRDefault="009F5A24">
            <w:pPr>
              <w:ind w:firstLine="709"/>
              <w:contextualSpacing/>
              <w:jc w:val="both"/>
              <w:rPr>
                <w:del w:id="688" w:author="3" w:date="2020-01-24T14:05:00Z"/>
                <w:rFonts w:ascii="Times New Roman" w:hAnsi="Times New Roman"/>
              </w:rPr>
              <w:pPrChange w:id="689" w:author="3" w:date="2020-01-24T14:05:00Z">
                <w:pPr/>
              </w:pPrChange>
            </w:pPr>
            <w:del w:id="690" w:author="3" w:date="2020-01-24T14:05:00Z">
              <w:r w:rsidDel="00F57F90">
                <w:rPr>
                  <w:rFonts w:ascii="Times New Roman" w:hAnsi="Times New Roman"/>
                </w:rPr>
                <w:delText>Рязанцева Татьяна Николаевна</w:delText>
              </w:r>
            </w:del>
          </w:p>
          <w:p w14:paraId="02637D28" w14:textId="7DAC4CFA" w:rsidR="009F5A24" w:rsidRPr="00DC4F58" w:rsidDel="00F57F90" w:rsidRDefault="009F5A24">
            <w:pPr>
              <w:ind w:firstLine="709"/>
              <w:contextualSpacing/>
              <w:jc w:val="both"/>
              <w:rPr>
                <w:del w:id="691" w:author="3" w:date="2020-01-24T14:05:00Z"/>
                <w:rFonts w:ascii="Times New Roman" w:hAnsi="Times New Roman"/>
              </w:rPr>
              <w:pPrChange w:id="692" w:author="3" w:date="2020-01-24T14:05:00Z">
                <w:pPr/>
              </w:pPrChange>
            </w:pPr>
          </w:p>
        </w:tc>
      </w:tr>
      <w:tr w:rsidR="00387925" w:rsidRPr="00DC4F58" w:rsidDel="00F57F90" w14:paraId="0226BC24" w14:textId="69076912" w:rsidTr="00387925">
        <w:trPr>
          <w:trHeight w:val="505"/>
          <w:del w:id="693" w:author="3" w:date="2020-01-24T14:05:00Z"/>
        </w:trPr>
        <w:tc>
          <w:tcPr>
            <w:tcW w:w="851" w:type="dxa"/>
            <w:shd w:val="clear" w:color="auto" w:fill="auto"/>
          </w:tcPr>
          <w:p w14:paraId="4D8A4ED3" w14:textId="1BE72AA8" w:rsidR="009F5A24" w:rsidDel="00F57F90" w:rsidRDefault="009F5A24">
            <w:pPr>
              <w:ind w:firstLine="709"/>
              <w:contextualSpacing/>
              <w:jc w:val="both"/>
              <w:rPr>
                <w:del w:id="694" w:author="3" w:date="2020-01-24T14:05:00Z"/>
                <w:rFonts w:ascii="Times New Roman" w:hAnsi="Times New Roman"/>
              </w:rPr>
              <w:pPrChange w:id="695" w:author="3" w:date="2020-01-24T14:05:00Z">
                <w:pPr>
                  <w:jc w:val="both"/>
                </w:pPr>
              </w:pPrChange>
            </w:pPr>
            <w:del w:id="696" w:author="3" w:date="2020-01-24T14:05:00Z">
              <w:r w:rsidDel="00F57F90">
                <w:rPr>
                  <w:rFonts w:ascii="Times New Roman" w:hAnsi="Times New Roman"/>
                </w:rPr>
                <w:delText>55</w:delText>
              </w:r>
            </w:del>
          </w:p>
        </w:tc>
        <w:tc>
          <w:tcPr>
            <w:tcW w:w="1984" w:type="dxa"/>
            <w:shd w:val="clear" w:color="auto" w:fill="auto"/>
          </w:tcPr>
          <w:p w14:paraId="4DFEC5A6" w14:textId="7FB5E61E" w:rsidR="009F5A24" w:rsidRPr="003F2442" w:rsidDel="00F57F90" w:rsidRDefault="009F5A24">
            <w:pPr>
              <w:ind w:firstLine="709"/>
              <w:contextualSpacing/>
              <w:jc w:val="both"/>
              <w:rPr>
                <w:del w:id="697" w:author="3" w:date="2020-01-24T14:05:00Z"/>
              </w:rPr>
              <w:pPrChange w:id="698" w:author="3" w:date="2020-01-24T14:05:00Z">
                <w:pPr/>
              </w:pPrChange>
            </w:pPr>
            <w:del w:id="69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1F158B5" w14:textId="35DF596F" w:rsidR="009F5A24" w:rsidRPr="00DC4F58" w:rsidDel="00F57F90" w:rsidRDefault="009F5A24">
            <w:pPr>
              <w:ind w:firstLine="709"/>
              <w:contextualSpacing/>
              <w:jc w:val="both"/>
              <w:rPr>
                <w:del w:id="700" w:author="3" w:date="2020-01-24T14:05:00Z"/>
                <w:rFonts w:ascii="Times New Roman" w:hAnsi="Times New Roman"/>
              </w:rPr>
              <w:pPrChange w:id="701" w:author="3" w:date="2020-01-24T14:05:00Z">
                <w:pPr/>
              </w:pPrChange>
            </w:pPr>
            <w:del w:id="702" w:author="3" w:date="2020-01-24T14:05:00Z">
              <w:r w:rsidDel="00F57F90">
                <w:rPr>
                  <w:rFonts w:ascii="Times New Roman" w:hAnsi="Times New Roman"/>
                </w:rPr>
                <w:delText>Голованов Андрей Васильевич</w:delText>
              </w:r>
            </w:del>
          </w:p>
          <w:p w14:paraId="62E4E4B4" w14:textId="5476B4EA" w:rsidR="009F5A24" w:rsidRPr="00DC4F58" w:rsidDel="00F57F90" w:rsidRDefault="009F5A24">
            <w:pPr>
              <w:ind w:firstLine="709"/>
              <w:contextualSpacing/>
              <w:jc w:val="both"/>
              <w:rPr>
                <w:del w:id="703" w:author="3" w:date="2020-01-24T14:05:00Z"/>
                <w:rFonts w:ascii="Times New Roman" w:hAnsi="Times New Roman"/>
              </w:rPr>
              <w:pPrChange w:id="704" w:author="3" w:date="2020-01-24T14:05:00Z">
                <w:pPr/>
              </w:pPrChange>
            </w:pPr>
          </w:p>
        </w:tc>
      </w:tr>
      <w:tr w:rsidR="00387925" w:rsidRPr="00DC4F58" w:rsidDel="00F57F90" w14:paraId="4741E65A" w14:textId="259DA024" w:rsidTr="00387925">
        <w:trPr>
          <w:trHeight w:val="561"/>
          <w:del w:id="705" w:author="3" w:date="2020-01-24T14:05:00Z"/>
        </w:trPr>
        <w:tc>
          <w:tcPr>
            <w:tcW w:w="851" w:type="dxa"/>
            <w:shd w:val="clear" w:color="auto" w:fill="auto"/>
          </w:tcPr>
          <w:p w14:paraId="230C5007" w14:textId="06F36FFD" w:rsidR="009F5A24" w:rsidDel="00F57F90" w:rsidRDefault="009F5A24">
            <w:pPr>
              <w:ind w:firstLine="709"/>
              <w:contextualSpacing/>
              <w:jc w:val="both"/>
              <w:rPr>
                <w:del w:id="706" w:author="3" w:date="2020-01-24T14:05:00Z"/>
                <w:rFonts w:ascii="Times New Roman" w:hAnsi="Times New Roman"/>
              </w:rPr>
              <w:pPrChange w:id="707" w:author="3" w:date="2020-01-24T14:05:00Z">
                <w:pPr>
                  <w:jc w:val="both"/>
                </w:pPr>
              </w:pPrChange>
            </w:pPr>
            <w:del w:id="708" w:author="3" w:date="2020-01-24T14:05:00Z">
              <w:r w:rsidDel="00F57F90">
                <w:rPr>
                  <w:rFonts w:ascii="Times New Roman" w:hAnsi="Times New Roman"/>
                </w:rPr>
                <w:delText>56</w:delText>
              </w:r>
            </w:del>
          </w:p>
        </w:tc>
        <w:tc>
          <w:tcPr>
            <w:tcW w:w="1984" w:type="dxa"/>
            <w:shd w:val="clear" w:color="auto" w:fill="auto"/>
          </w:tcPr>
          <w:p w14:paraId="2A66D0B2" w14:textId="7F8B7001" w:rsidR="009F5A24" w:rsidRPr="003F2442" w:rsidDel="00F57F90" w:rsidRDefault="009F5A24">
            <w:pPr>
              <w:ind w:firstLine="709"/>
              <w:contextualSpacing/>
              <w:jc w:val="both"/>
              <w:rPr>
                <w:del w:id="709" w:author="3" w:date="2020-01-24T14:05:00Z"/>
              </w:rPr>
              <w:pPrChange w:id="710" w:author="3" w:date="2020-01-24T14:05:00Z">
                <w:pPr/>
              </w:pPrChange>
            </w:pPr>
            <w:del w:id="71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5611754" w14:textId="06B5C180" w:rsidR="009F5A24" w:rsidRPr="00DC4F58" w:rsidDel="00F57F90" w:rsidRDefault="009F5A24">
            <w:pPr>
              <w:ind w:firstLine="709"/>
              <w:contextualSpacing/>
              <w:jc w:val="both"/>
              <w:rPr>
                <w:del w:id="712" w:author="3" w:date="2020-01-24T14:05:00Z"/>
                <w:rFonts w:ascii="Times New Roman" w:hAnsi="Times New Roman"/>
              </w:rPr>
              <w:pPrChange w:id="713" w:author="3" w:date="2020-01-24T14:05:00Z">
                <w:pPr/>
              </w:pPrChange>
            </w:pPr>
            <w:del w:id="714" w:author="3" w:date="2020-01-24T14:05:00Z">
              <w:r w:rsidDel="00F57F90">
                <w:rPr>
                  <w:rFonts w:ascii="Times New Roman" w:hAnsi="Times New Roman"/>
                </w:rPr>
                <w:delText>Валиахметова Назия Нуризяновна</w:delText>
              </w:r>
            </w:del>
          </w:p>
          <w:p w14:paraId="08F201F6" w14:textId="05CD074C" w:rsidR="009F5A24" w:rsidRPr="00DC4F58" w:rsidDel="00F57F90" w:rsidRDefault="009F5A24">
            <w:pPr>
              <w:ind w:firstLine="709"/>
              <w:contextualSpacing/>
              <w:jc w:val="both"/>
              <w:rPr>
                <w:del w:id="715" w:author="3" w:date="2020-01-24T14:05:00Z"/>
                <w:rFonts w:ascii="Times New Roman" w:hAnsi="Times New Roman"/>
              </w:rPr>
              <w:pPrChange w:id="716" w:author="3" w:date="2020-01-24T14:05:00Z">
                <w:pPr/>
              </w:pPrChange>
            </w:pPr>
          </w:p>
        </w:tc>
      </w:tr>
      <w:tr w:rsidR="00387925" w:rsidRPr="00B81FE8" w:rsidDel="00F57F90" w14:paraId="78EDA353" w14:textId="4DDE53D7" w:rsidTr="00387925">
        <w:trPr>
          <w:trHeight w:val="449"/>
          <w:del w:id="717" w:author="3" w:date="2020-01-24T14:05:00Z"/>
        </w:trPr>
        <w:tc>
          <w:tcPr>
            <w:tcW w:w="851" w:type="dxa"/>
            <w:shd w:val="clear" w:color="auto" w:fill="auto"/>
          </w:tcPr>
          <w:p w14:paraId="462ED613" w14:textId="68864CFD" w:rsidR="009F5A24" w:rsidDel="00F57F90" w:rsidRDefault="009F5A24">
            <w:pPr>
              <w:ind w:firstLine="709"/>
              <w:contextualSpacing/>
              <w:jc w:val="both"/>
              <w:rPr>
                <w:del w:id="718" w:author="3" w:date="2020-01-24T14:05:00Z"/>
                <w:rFonts w:ascii="Times New Roman" w:hAnsi="Times New Roman"/>
              </w:rPr>
              <w:pPrChange w:id="719" w:author="3" w:date="2020-01-24T14:05:00Z">
                <w:pPr>
                  <w:jc w:val="both"/>
                </w:pPr>
              </w:pPrChange>
            </w:pPr>
            <w:del w:id="720" w:author="3" w:date="2020-01-24T14:05:00Z">
              <w:r w:rsidDel="00F57F90">
                <w:rPr>
                  <w:rFonts w:ascii="Times New Roman" w:hAnsi="Times New Roman"/>
                </w:rPr>
                <w:delText>57</w:delText>
              </w:r>
            </w:del>
          </w:p>
        </w:tc>
        <w:tc>
          <w:tcPr>
            <w:tcW w:w="1984" w:type="dxa"/>
            <w:shd w:val="clear" w:color="auto" w:fill="auto"/>
          </w:tcPr>
          <w:p w14:paraId="0DD76668" w14:textId="73A69D10" w:rsidR="009F5A24" w:rsidRPr="003F2442" w:rsidDel="00F57F90" w:rsidRDefault="009F5A24">
            <w:pPr>
              <w:ind w:firstLine="709"/>
              <w:contextualSpacing/>
              <w:jc w:val="both"/>
              <w:rPr>
                <w:del w:id="721" w:author="3" w:date="2020-01-24T14:05:00Z"/>
              </w:rPr>
              <w:pPrChange w:id="722" w:author="3" w:date="2020-01-24T14:05:00Z">
                <w:pPr/>
              </w:pPrChange>
            </w:pPr>
            <w:del w:id="72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B804C8B" w14:textId="293C4F75" w:rsidR="009F5A24" w:rsidRPr="00B81FE8" w:rsidDel="00F57F90" w:rsidRDefault="009F5A24">
            <w:pPr>
              <w:ind w:firstLine="709"/>
              <w:contextualSpacing/>
              <w:jc w:val="both"/>
              <w:rPr>
                <w:del w:id="724" w:author="3" w:date="2020-01-24T14:05:00Z"/>
                <w:rFonts w:ascii="Times New Roman" w:hAnsi="Times New Roman"/>
              </w:rPr>
              <w:pPrChange w:id="725" w:author="3" w:date="2020-01-24T14:05:00Z">
                <w:pPr/>
              </w:pPrChange>
            </w:pPr>
            <w:del w:id="726" w:author="3" w:date="2020-01-24T14:05:00Z">
              <w:r w:rsidDel="00F57F90">
                <w:rPr>
                  <w:rFonts w:ascii="Times New Roman" w:hAnsi="Times New Roman"/>
                </w:rPr>
                <w:delText>Валиахметов Салих Саитович</w:delText>
              </w:r>
            </w:del>
          </w:p>
          <w:p w14:paraId="24054325" w14:textId="09C10B62" w:rsidR="009F5A24" w:rsidRPr="00B81FE8" w:rsidDel="00F57F90" w:rsidRDefault="009F5A24">
            <w:pPr>
              <w:ind w:firstLine="709"/>
              <w:contextualSpacing/>
              <w:jc w:val="both"/>
              <w:rPr>
                <w:del w:id="727" w:author="3" w:date="2020-01-24T14:05:00Z"/>
                <w:rFonts w:ascii="Times New Roman" w:hAnsi="Times New Roman"/>
              </w:rPr>
              <w:pPrChange w:id="728" w:author="3" w:date="2020-01-24T14:05:00Z">
                <w:pPr/>
              </w:pPrChange>
            </w:pPr>
          </w:p>
        </w:tc>
      </w:tr>
      <w:tr w:rsidR="00387925" w:rsidRPr="000E7162" w:rsidDel="00F57F90" w14:paraId="7EEF6C04" w14:textId="6B3B7F82" w:rsidTr="00387925">
        <w:trPr>
          <w:trHeight w:val="365"/>
          <w:del w:id="729" w:author="3" w:date="2020-01-24T14:05:00Z"/>
        </w:trPr>
        <w:tc>
          <w:tcPr>
            <w:tcW w:w="851" w:type="dxa"/>
            <w:shd w:val="clear" w:color="auto" w:fill="auto"/>
          </w:tcPr>
          <w:p w14:paraId="4F9FB2E5" w14:textId="6081BB59" w:rsidR="009F5A24" w:rsidDel="00F57F90" w:rsidRDefault="009F5A24">
            <w:pPr>
              <w:ind w:firstLine="709"/>
              <w:contextualSpacing/>
              <w:jc w:val="both"/>
              <w:rPr>
                <w:del w:id="730" w:author="3" w:date="2020-01-24T14:05:00Z"/>
                <w:rFonts w:ascii="Times New Roman" w:hAnsi="Times New Roman"/>
              </w:rPr>
              <w:pPrChange w:id="731" w:author="3" w:date="2020-01-24T14:05:00Z">
                <w:pPr>
                  <w:jc w:val="both"/>
                </w:pPr>
              </w:pPrChange>
            </w:pPr>
            <w:del w:id="732" w:author="3" w:date="2020-01-24T14:05:00Z">
              <w:r w:rsidDel="00F57F90">
                <w:rPr>
                  <w:rFonts w:ascii="Times New Roman" w:hAnsi="Times New Roman"/>
                </w:rPr>
                <w:delText>58</w:delText>
              </w:r>
            </w:del>
          </w:p>
        </w:tc>
        <w:tc>
          <w:tcPr>
            <w:tcW w:w="1984" w:type="dxa"/>
            <w:shd w:val="clear" w:color="auto" w:fill="auto"/>
          </w:tcPr>
          <w:p w14:paraId="3C9ECBE4" w14:textId="6D7894EA" w:rsidR="009F5A24" w:rsidRPr="003F2442" w:rsidDel="00F57F90" w:rsidRDefault="009F5A24">
            <w:pPr>
              <w:ind w:firstLine="709"/>
              <w:contextualSpacing/>
              <w:jc w:val="both"/>
              <w:rPr>
                <w:del w:id="733" w:author="3" w:date="2020-01-24T14:05:00Z"/>
              </w:rPr>
              <w:pPrChange w:id="734" w:author="3" w:date="2020-01-24T14:05:00Z">
                <w:pPr/>
              </w:pPrChange>
            </w:pPr>
            <w:del w:id="73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300B55B" w14:textId="013B1ECD" w:rsidR="009F5A24" w:rsidRPr="000E7162" w:rsidDel="00F57F90" w:rsidRDefault="009F5A24">
            <w:pPr>
              <w:ind w:firstLine="709"/>
              <w:contextualSpacing/>
              <w:jc w:val="both"/>
              <w:rPr>
                <w:del w:id="736" w:author="3" w:date="2020-01-24T14:05:00Z"/>
                <w:rFonts w:ascii="Times New Roman" w:hAnsi="Times New Roman"/>
              </w:rPr>
              <w:pPrChange w:id="737" w:author="3" w:date="2020-01-24T14:05:00Z">
                <w:pPr/>
              </w:pPrChange>
            </w:pPr>
            <w:del w:id="738" w:author="3" w:date="2020-01-24T14:05:00Z">
              <w:r w:rsidDel="00F57F90">
                <w:rPr>
                  <w:rFonts w:ascii="Times New Roman" w:hAnsi="Times New Roman"/>
                </w:rPr>
                <w:delText>Журавлева Оксана Владимировна</w:delText>
              </w:r>
            </w:del>
          </w:p>
          <w:p w14:paraId="3D3A417F" w14:textId="5419576B" w:rsidR="009F5A24" w:rsidRPr="000E7162" w:rsidDel="00F57F90" w:rsidRDefault="009F5A24">
            <w:pPr>
              <w:ind w:firstLine="709"/>
              <w:contextualSpacing/>
              <w:jc w:val="both"/>
              <w:rPr>
                <w:del w:id="739" w:author="3" w:date="2020-01-24T14:05:00Z"/>
                <w:rFonts w:ascii="Times New Roman" w:hAnsi="Times New Roman"/>
              </w:rPr>
              <w:pPrChange w:id="740" w:author="3" w:date="2020-01-24T14:05:00Z">
                <w:pPr/>
              </w:pPrChange>
            </w:pPr>
          </w:p>
        </w:tc>
      </w:tr>
      <w:tr w:rsidR="00387925" w:rsidRPr="0052565C" w:rsidDel="00F57F90" w14:paraId="007C4B54" w14:textId="6EF5086B" w:rsidTr="00387925">
        <w:trPr>
          <w:trHeight w:val="421"/>
          <w:del w:id="741" w:author="3" w:date="2020-01-24T14:05:00Z"/>
        </w:trPr>
        <w:tc>
          <w:tcPr>
            <w:tcW w:w="851" w:type="dxa"/>
            <w:shd w:val="clear" w:color="auto" w:fill="auto"/>
          </w:tcPr>
          <w:p w14:paraId="420FCF36" w14:textId="24755870" w:rsidR="009F5A24" w:rsidDel="00F57F90" w:rsidRDefault="009F5A24">
            <w:pPr>
              <w:ind w:firstLine="709"/>
              <w:contextualSpacing/>
              <w:jc w:val="both"/>
              <w:rPr>
                <w:del w:id="742" w:author="3" w:date="2020-01-24T14:05:00Z"/>
                <w:rFonts w:ascii="Times New Roman" w:hAnsi="Times New Roman"/>
              </w:rPr>
              <w:pPrChange w:id="743" w:author="3" w:date="2020-01-24T14:05:00Z">
                <w:pPr>
                  <w:jc w:val="both"/>
                </w:pPr>
              </w:pPrChange>
            </w:pPr>
            <w:del w:id="744" w:author="3" w:date="2020-01-24T14:05:00Z">
              <w:r w:rsidDel="00F57F90">
                <w:rPr>
                  <w:rFonts w:ascii="Times New Roman" w:hAnsi="Times New Roman"/>
                </w:rPr>
                <w:delText>59</w:delText>
              </w:r>
            </w:del>
          </w:p>
        </w:tc>
        <w:tc>
          <w:tcPr>
            <w:tcW w:w="1984" w:type="dxa"/>
            <w:shd w:val="clear" w:color="auto" w:fill="auto"/>
          </w:tcPr>
          <w:p w14:paraId="738D2AE6" w14:textId="4330B40E" w:rsidR="009F5A24" w:rsidRPr="003F2442" w:rsidDel="00F57F90" w:rsidRDefault="009F5A24">
            <w:pPr>
              <w:ind w:firstLine="709"/>
              <w:contextualSpacing/>
              <w:jc w:val="both"/>
              <w:rPr>
                <w:del w:id="745" w:author="3" w:date="2020-01-24T14:05:00Z"/>
              </w:rPr>
              <w:pPrChange w:id="746" w:author="3" w:date="2020-01-24T14:05:00Z">
                <w:pPr/>
              </w:pPrChange>
            </w:pPr>
            <w:del w:id="74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9B3A30F" w14:textId="280506C8" w:rsidR="009F5A24" w:rsidRPr="0052565C" w:rsidDel="00F57F90" w:rsidRDefault="009F5A24">
            <w:pPr>
              <w:ind w:firstLine="709"/>
              <w:contextualSpacing/>
              <w:jc w:val="both"/>
              <w:rPr>
                <w:del w:id="748" w:author="3" w:date="2020-01-24T14:05:00Z"/>
                <w:rFonts w:ascii="Times New Roman" w:hAnsi="Times New Roman"/>
              </w:rPr>
              <w:pPrChange w:id="749" w:author="3" w:date="2020-01-24T14:05:00Z">
                <w:pPr/>
              </w:pPrChange>
            </w:pPr>
            <w:del w:id="750" w:author="3" w:date="2020-01-24T14:05:00Z">
              <w:r w:rsidDel="00F57F90">
                <w:rPr>
                  <w:rFonts w:ascii="Times New Roman" w:hAnsi="Times New Roman"/>
                </w:rPr>
                <w:delText>Тришкина Татьяна Григорьевна</w:delText>
              </w:r>
            </w:del>
          </w:p>
          <w:p w14:paraId="4B832055" w14:textId="63E1F807" w:rsidR="009F5A24" w:rsidRPr="0052565C" w:rsidDel="00F57F90" w:rsidRDefault="009F5A24">
            <w:pPr>
              <w:ind w:firstLine="709"/>
              <w:contextualSpacing/>
              <w:jc w:val="both"/>
              <w:rPr>
                <w:del w:id="751" w:author="3" w:date="2020-01-24T14:05:00Z"/>
                <w:rFonts w:ascii="Times New Roman" w:hAnsi="Times New Roman"/>
              </w:rPr>
              <w:pPrChange w:id="752" w:author="3" w:date="2020-01-24T14:05:00Z">
                <w:pPr/>
              </w:pPrChange>
            </w:pPr>
          </w:p>
        </w:tc>
      </w:tr>
      <w:tr w:rsidR="00387925" w:rsidRPr="0052565C" w:rsidDel="00F57F90" w14:paraId="1F88E5E5" w14:textId="218BC23C" w:rsidTr="00387925">
        <w:trPr>
          <w:trHeight w:val="281"/>
          <w:del w:id="753" w:author="3" w:date="2020-01-24T14:05:00Z"/>
        </w:trPr>
        <w:tc>
          <w:tcPr>
            <w:tcW w:w="851" w:type="dxa"/>
            <w:shd w:val="clear" w:color="auto" w:fill="auto"/>
          </w:tcPr>
          <w:p w14:paraId="3B627EF4" w14:textId="41F80F2B" w:rsidR="009F5A24" w:rsidDel="00F57F90" w:rsidRDefault="009F5A24">
            <w:pPr>
              <w:ind w:firstLine="709"/>
              <w:contextualSpacing/>
              <w:jc w:val="both"/>
              <w:rPr>
                <w:del w:id="754" w:author="3" w:date="2020-01-24T14:05:00Z"/>
                <w:rFonts w:ascii="Times New Roman" w:hAnsi="Times New Roman"/>
              </w:rPr>
              <w:pPrChange w:id="755" w:author="3" w:date="2020-01-24T14:05:00Z">
                <w:pPr>
                  <w:jc w:val="both"/>
                </w:pPr>
              </w:pPrChange>
            </w:pPr>
            <w:del w:id="756" w:author="3" w:date="2020-01-24T14:05:00Z">
              <w:r w:rsidDel="00F57F90">
                <w:rPr>
                  <w:rFonts w:ascii="Times New Roman" w:hAnsi="Times New Roman"/>
                </w:rPr>
                <w:delText>60</w:delText>
              </w:r>
            </w:del>
          </w:p>
        </w:tc>
        <w:tc>
          <w:tcPr>
            <w:tcW w:w="1984" w:type="dxa"/>
            <w:shd w:val="clear" w:color="auto" w:fill="auto"/>
          </w:tcPr>
          <w:p w14:paraId="4CAD1B47" w14:textId="6E222626" w:rsidR="009F5A24" w:rsidRPr="003F2442" w:rsidDel="00F57F90" w:rsidRDefault="009F5A24">
            <w:pPr>
              <w:ind w:firstLine="709"/>
              <w:contextualSpacing/>
              <w:jc w:val="both"/>
              <w:rPr>
                <w:del w:id="757" w:author="3" w:date="2020-01-24T14:05:00Z"/>
              </w:rPr>
              <w:pPrChange w:id="758" w:author="3" w:date="2020-01-24T14:05:00Z">
                <w:pPr/>
              </w:pPrChange>
            </w:pPr>
            <w:del w:id="75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7FC406C" w14:textId="3BBDCD24" w:rsidR="009F5A24" w:rsidRPr="0052565C" w:rsidDel="00F57F90" w:rsidRDefault="009F5A24">
            <w:pPr>
              <w:ind w:firstLine="709"/>
              <w:contextualSpacing/>
              <w:jc w:val="both"/>
              <w:rPr>
                <w:del w:id="760" w:author="3" w:date="2020-01-24T14:05:00Z"/>
                <w:rFonts w:ascii="Times New Roman" w:hAnsi="Times New Roman"/>
              </w:rPr>
              <w:pPrChange w:id="761" w:author="3" w:date="2020-01-24T14:05:00Z">
                <w:pPr/>
              </w:pPrChange>
            </w:pPr>
            <w:del w:id="762" w:author="3" w:date="2020-01-24T14:05:00Z">
              <w:r w:rsidDel="00F57F90">
                <w:rPr>
                  <w:rFonts w:ascii="Times New Roman" w:hAnsi="Times New Roman"/>
                </w:rPr>
                <w:delText>Швейкин Евгений Николаевич</w:delText>
              </w:r>
              <w:r w:rsidRPr="0052565C" w:rsidDel="00F57F90">
                <w:rPr>
                  <w:rFonts w:ascii="Times New Roman" w:hAnsi="Times New Roman"/>
                </w:rPr>
                <w:delText>,</w:delText>
              </w:r>
            </w:del>
          </w:p>
          <w:p w14:paraId="1340299B" w14:textId="7B73B8F6" w:rsidR="009F5A24" w:rsidRPr="0052565C" w:rsidDel="00F57F90" w:rsidRDefault="009F5A24">
            <w:pPr>
              <w:ind w:firstLine="709"/>
              <w:contextualSpacing/>
              <w:jc w:val="both"/>
              <w:rPr>
                <w:del w:id="763" w:author="3" w:date="2020-01-24T14:05:00Z"/>
                <w:rFonts w:ascii="Times New Roman" w:hAnsi="Times New Roman"/>
              </w:rPr>
              <w:pPrChange w:id="764" w:author="3" w:date="2020-01-24T14:05:00Z">
                <w:pPr/>
              </w:pPrChange>
            </w:pPr>
          </w:p>
        </w:tc>
      </w:tr>
      <w:tr w:rsidR="00387925" w:rsidDel="00F57F90" w14:paraId="338B5543" w14:textId="746AEC4A" w:rsidTr="00387925">
        <w:trPr>
          <w:trHeight w:val="267"/>
          <w:del w:id="765" w:author="3" w:date="2020-01-24T14:05:00Z"/>
        </w:trPr>
        <w:tc>
          <w:tcPr>
            <w:tcW w:w="851" w:type="dxa"/>
            <w:shd w:val="clear" w:color="auto" w:fill="auto"/>
          </w:tcPr>
          <w:p w14:paraId="61E839B6" w14:textId="6FFCCE07" w:rsidR="009F5A24" w:rsidDel="00F57F90" w:rsidRDefault="009F5A24">
            <w:pPr>
              <w:ind w:firstLine="709"/>
              <w:contextualSpacing/>
              <w:jc w:val="both"/>
              <w:rPr>
                <w:del w:id="766" w:author="3" w:date="2020-01-24T14:05:00Z"/>
                <w:rFonts w:ascii="Times New Roman" w:hAnsi="Times New Roman"/>
              </w:rPr>
              <w:pPrChange w:id="767" w:author="3" w:date="2020-01-24T14:05:00Z">
                <w:pPr>
                  <w:jc w:val="both"/>
                </w:pPr>
              </w:pPrChange>
            </w:pPr>
            <w:del w:id="768" w:author="3" w:date="2020-01-24T14:05:00Z">
              <w:r w:rsidDel="00F57F90">
                <w:rPr>
                  <w:rFonts w:ascii="Times New Roman" w:hAnsi="Times New Roman"/>
                </w:rPr>
                <w:delText>61</w:delText>
              </w:r>
            </w:del>
          </w:p>
          <w:p w14:paraId="24FAEBD0" w14:textId="5078C9B8" w:rsidR="009F5A24" w:rsidDel="00F57F90" w:rsidRDefault="009F5A24">
            <w:pPr>
              <w:ind w:firstLine="709"/>
              <w:contextualSpacing/>
              <w:jc w:val="both"/>
              <w:rPr>
                <w:del w:id="769" w:author="3" w:date="2020-01-24T14:05:00Z"/>
                <w:rFonts w:ascii="Times New Roman" w:hAnsi="Times New Roman"/>
              </w:rPr>
              <w:pPrChange w:id="770" w:author="3" w:date="2020-01-24T14:05:00Z">
                <w:pPr>
                  <w:jc w:val="both"/>
                </w:pPr>
              </w:pPrChange>
            </w:pPr>
          </w:p>
        </w:tc>
        <w:tc>
          <w:tcPr>
            <w:tcW w:w="1984" w:type="dxa"/>
            <w:shd w:val="clear" w:color="auto" w:fill="auto"/>
          </w:tcPr>
          <w:p w14:paraId="4935453B" w14:textId="4BCB503A" w:rsidR="009F5A24" w:rsidRPr="003F2442" w:rsidDel="00F57F90" w:rsidRDefault="009F5A24">
            <w:pPr>
              <w:ind w:firstLine="709"/>
              <w:contextualSpacing/>
              <w:jc w:val="both"/>
              <w:rPr>
                <w:del w:id="771" w:author="3" w:date="2020-01-24T14:05:00Z"/>
              </w:rPr>
              <w:pPrChange w:id="772" w:author="3" w:date="2020-01-24T14:05:00Z">
                <w:pPr/>
              </w:pPrChange>
            </w:pPr>
            <w:del w:id="77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BADCAE4" w14:textId="73139896" w:rsidR="009F5A24" w:rsidDel="00F57F90" w:rsidRDefault="009F5A24">
            <w:pPr>
              <w:ind w:firstLine="709"/>
              <w:contextualSpacing/>
              <w:jc w:val="both"/>
              <w:rPr>
                <w:del w:id="774" w:author="3" w:date="2020-01-24T14:05:00Z"/>
                <w:rFonts w:ascii="Times New Roman" w:hAnsi="Times New Roman"/>
              </w:rPr>
              <w:pPrChange w:id="775" w:author="3" w:date="2020-01-24T14:05:00Z">
                <w:pPr/>
              </w:pPrChange>
            </w:pPr>
            <w:del w:id="776" w:author="3" w:date="2020-01-24T14:05:00Z">
              <w:r w:rsidDel="00F57F90">
                <w:rPr>
                  <w:rFonts w:ascii="Times New Roman" w:hAnsi="Times New Roman"/>
                </w:rPr>
                <w:delText>Швейкина Вера Федоровна</w:delText>
              </w:r>
            </w:del>
          </w:p>
          <w:p w14:paraId="754D5A3A" w14:textId="51D1B072" w:rsidR="009F5A24" w:rsidDel="00F57F90" w:rsidRDefault="009F5A24">
            <w:pPr>
              <w:ind w:firstLine="709"/>
              <w:contextualSpacing/>
              <w:jc w:val="both"/>
              <w:rPr>
                <w:del w:id="777" w:author="3" w:date="2020-01-24T14:05:00Z"/>
                <w:rFonts w:ascii="Times New Roman" w:hAnsi="Times New Roman"/>
              </w:rPr>
              <w:pPrChange w:id="778" w:author="3" w:date="2020-01-24T14:05:00Z">
                <w:pPr/>
              </w:pPrChange>
            </w:pPr>
          </w:p>
        </w:tc>
      </w:tr>
      <w:tr w:rsidR="00387925" w:rsidRPr="00373EA9" w:rsidDel="00F57F90" w14:paraId="52A1DDAD" w14:textId="6A9EE3DC" w:rsidTr="00387925">
        <w:trPr>
          <w:trHeight w:val="421"/>
          <w:del w:id="779" w:author="3" w:date="2020-01-24T14:05:00Z"/>
        </w:trPr>
        <w:tc>
          <w:tcPr>
            <w:tcW w:w="851" w:type="dxa"/>
            <w:shd w:val="clear" w:color="auto" w:fill="auto"/>
          </w:tcPr>
          <w:p w14:paraId="0352BE4A" w14:textId="6EEBCCE2" w:rsidR="009F5A24" w:rsidDel="00F57F90" w:rsidRDefault="009F5A24">
            <w:pPr>
              <w:ind w:firstLine="709"/>
              <w:contextualSpacing/>
              <w:jc w:val="both"/>
              <w:rPr>
                <w:del w:id="780" w:author="3" w:date="2020-01-24T14:05:00Z"/>
                <w:rFonts w:ascii="Times New Roman" w:hAnsi="Times New Roman"/>
              </w:rPr>
              <w:pPrChange w:id="781" w:author="3" w:date="2020-01-24T14:05:00Z">
                <w:pPr>
                  <w:jc w:val="both"/>
                </w:pPr>
              </w:pPrChange>
            </w:pPr>
            <w:del w:id="782" w:author="3" w:date="2020-01-24T14:05:00Z">
              <w:r w:rsidDel="00F57F90">
                <w:rPr>
                  <w:rFonts w:ascii="Times New Roman" w:hAnsi="Times New Roman"/>
                </w:rPr>
                <w:delText>62</w:delText>
              </w:r>
            </w:del>
          </w:p>
        </w:tc>
        <w:tc>
          <w:tcPr>
            <w:tcW w:w="1984" w:type="dxa"/>
            <w:shd w:val="clear" w:color="auto" w:fill="auto"/>
          </w:tcPr>
          <w:p w14:paraId="185AD349" w14:textId="4D5A1C1E" w:rsidR="009F5A24" w:rsidRPr="003F2442" w:rsidDel="00F57F90" w:rsidRDefault="009F5A24">
            <w:pPr>
              <w:ind w:firstLine="709"/>
              <w:contextualSpacing/>
              <w:jc w:val="both"/>
              <w:rPr>
                <w:del w:id="783" w:author="3" w:date="2020-01-24T14:05:00Z"/>
              </w:rPr>
              <w:pPrChange w:id="784" w:author="3" w:date="2020-01-24T14:05:00Z">
                <w:pPr/>
              </w:pPrChange>
            </w:pPr>
            <w:del w:id="78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F68460D" w14:textId="2D141440" w:rsidR="009F5A24" w:rsidRPr="00373EA9" w:rsidDel="00F57F90" w:rsidRDefault="009F5A24">
            <w:pPr>
              <w:ind w:firstLine="709"/>
              <w:contextualSpacing/>
              <w:jc w:val="both"/>
              <w:rPr>
                <w:del w:id="786" w:author="3" w:date="2020-01-24T14:05:00Z"/>
                <w:rFonts w:ascii="Times New Roman" w:hAnsi="Times New Roman"/>
              </w:rPr>
              <w:pPrChange w:id="787" w:author="3" w:date="2020-01-24T14:05:00Z">
                <w:pPr/>
              </w:pPrChange>
            </w:pPr>
            <w:del w:id="788" w:author="3" w:date="2020-01-24T14:05:00Z">
              <w:r w:rsidDel="00F57F90">
                <w:rPr>
                  <w:rFonts w:ascii="Times New Roman" w:hAnsi="Times New Roman"/>
                </w:rPr>
                <w:delText>Карманов Анатолий Андреевич</w:delText>
              </w:r>
            </w:del>
          </w:p>
          <w:p w14:paraId="0E5449DA" w14:textId="7659B5C3" w:rsidR="009F5A24" w:rsidRPr="00373EA9" w:rsidDel="00F57F90" w:rsidRDefault="009F5A24">
            <w:pPr>
              <w:ind w:firstLine="709"/>
              <w:contextualSpacing/>
              <w:jc w:val="both"/>
              <w:rPr>
                <w:del w:id="789" w:author="3" w:date="2020-01-24T14:05:00Z"/>
                <w:rFonts w:ascii="Times New Roman" w:hAnsi="Times New Roman"/>
              </w:rPr>
              <w:pPrChange w:id="790" w:author="3" w:date="2020-01-24T14:05:00Z">
                <w:pPr/>
              </w:pPrChange>
            </w:pPr>
          </w:p>
        </w:tc>
      </w:tr>
      <w:tr w:rsidR="00387925" w:rsidRPr="00373EA9" w:rsidDel="00F57F90" w14:paraId="0B6122BA" w14:textId="1244CC00" w:rsidTr="00387925">
        <w:trPr>
          <w:trHeight w:val="365"/>
          <w:del w:id="791" w:author="3" w:date="2020-01-24T14:05:00Z"/>
        </w:trPr>
        <w:tc>
          <w:tcPr>
            <w:tcW w:w="851" w:type="dxa"/>
            <w:shd w:val="clear" w:color="auto" w:fill="auto"/>
          </w:tcPr>
          <w:p w14:paraId="26C21981" w14:textId="2F0E6EBF" w:rsidR="009F5A24" w:rsidDel="00F57F90" w:rsidRDefault="009F5A24">
            <w:pPr>
              <w:ind w:firstLine="709"/>
              <w:contextualSpacing/>
              <w:jc w:val="both"/>
              <w:rPr>
                <w:del w:id="792" w:author="3" w:date="2020-01-24T14:05:00Z"/>
                <w:rFonts w:ascii="Times New Roman" w:hAnsi="Times New Roman"/>
              </w:rPr>
              <w:pPrChange w:id="793" w:author="3" w:date="2020-01-24T14:05:00Z">
                <w:pPr>
                  <w:jc w:val="both"/>
                </w:pPr>
              </w:pPrChange>
            </w:pPr>
            <w:del w:id="794" w:author="3" w:date="2020-01-24T14:05:00Z">
              <w:r w:rsidDel="00F57F90">
                <w:rPr>
                  <w:rFonts w:ascii="Times New Roman" w:hAnsi="Times New Roman"/>
                </w:rPr>
                <w:delText>63</w:delText>
              </w:r>
            </w:del>
          </w:p>
        </w:tc>
        <w:tc>
          <w:tcPr>
            <w:tcW w:w="1984" w:type="dxa"/>
            <w:shd w:val="clear" w:color="auto" w:fill="auto"/>
          </w:tcPr>
          <w:p w14:paraId="7F5933AA" w14:textId="4AF1E966" w:rsidR="009F5A24" w:rsidRPr="003F2442" w:rsidDel="00F57F90" w:rsidRDefault="009F5A24">
            <w:pPr>
              <w:ind w:firstLine="709"/>
              <w:contextualSpacing/>
              <w:jc w:val="both"/>
              <w:rPr>
                <w:del w:id="795" w:author="3" w:date="2020-01-24T14:05:00Z"/>
              </w:rPr>
              <w:pPrChange w:id="796" w:author="3" w:date="2020-01-24T14:05:00Z">
                <w:pPr/>
              </w:pPrChange>
            </w:pPr>
            <w:del w:id="79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C1FFDBE" w14:textId="6B3A18E9" w:rsidR="009F5A24" w:rsidRPr="00373EA9" w:rsidDel="00F57F90" w:rsidRDefault="009F5A24">
            <w:pPr>
              <w:ind w:firstLine="709"/>
              <w:contextualSpacing/>
              <w:jc w:val="both"/>
              <w:rPr>
                <w:del w:id="798" w:author="3" w:date="2020-01-24T14:05:00Z"/>
                <w:rFonts w:ascii="Times New Roman" w:hAnsi="Times New Roman"/>
              </w:rPr>
              <w:pPrChange w:id="799" w:author="3" w:date="2020-01-24T14:05:00Z">
                <w:pPr/>
              </w:pPrChange>
            </w:pPr>
            <w:del w:id="800" w:author="3" w:date="2020-01-24T14:05:00Z">
              <w:r w:rsidDel="00F57F90">
                <w:rPr>
                  <w:rFonts w:ascii="Times New Roman" w:hAnsi="Times New Roman"/>
                </w:rPr>
                <w:delText>Краснов Геннадий Сергеевич</w:delText>
              </w:r>
            </w:del>
          </w:p>
          <w:p w14:paraId="1256149A" w14:textId="2EDA92F7" w:rsidR="009F5A24" w:rsidRPr="00373EA9" w:rsidDel="00F57F90" w:rsidRDefault="009F5A24">
            <w:pPr>
              <w:ind w:firstLine="709"/>
              <w:contextualSpacing/>
              <w:jc w:val="both"/>
              <w:rPr>
                <w:del w:id="801" w:author="3" w:date="2020-01-24T14:05:00Z"/>
                <w:rFonts w:ascii="Times New Roman" w:hAnsi="Times New Roman"/>
              </w:rPr>
              <w:pPrChange w:id="802" w:author="3" w:date="2020-01-24T14:05:00Z">
                <w:pPr/>
              </w:pPrChange>
            </w:pPr>
          </w:p>
        </w:tc>
      </w:tr>
      <w:tr w:rsidR="00387925" w:rsidRPr="007D521B" w:rsidDel="00F57F90" w14:paraId="4E3A1FE4" w14:textId="0161848E" w:rsidTr="00387925">
        <w:trPr>
          <w:trHeight w:val="449"/>
          <w:del w:id="803" w:author="3" w:date="2020-01-24T14:05:00Z"/>
        </w:trPr>
        <w:tc>
          <w:tcPr>
            <w:tcW w:w="851" w:type="dxa"/>
            <w:shd w:val="clear" w:color="auto" w:fill="auto"/>
          </w:tcPr>
          <w:p w14:paraId="287DF7B0" w14:textId="279AF0BF" w:rsidR="009F5A24" w:rsidDel="00F57F90" w:rsidRDefault="009F5A24">
            <w:pPr>
              <w:ind w:firstLine="709"/>
              <w:contextualSpacing/>
              <w:jc w:val="both"/>
              <w:rPr>
                <w:del w:id="804" w:author="3" w:date="2020-01-24T14:05:00Z"/>
                <w:rFonts w:ascii="Times New Roman" w:hAnsi="Times New Roman"/>
              </w:rPr>
              <w:pPrChange w:id="805" w:author="3" w:date="2020-01-24T14:05:00Z">
                <w:pPr>
                  <w:jc w:val="both"/>
                </w:pPr>
              </w:pPrChange>
            </w:pPr>
            <w:del w:id="806" w:author="3" w:date="2020-01-24T14:05:00Z">
              <w:r w:rsidDel="00F57F90">
                <w:rPr>
                  <w:rFonts w:ascii="Times New Roman" w:hAnsi="Times New Roman"/>
                </w:rPr>
                <w:delText>64</w:delText>
              </w:r>
            </w:del>
          </w:p>
        </w:tc>
        <w:tc>
          <w:tcPr>
            <w:tcW w:w="1984" w:type="dxa"/>
            <w:shd w:val="clear" w:color="auto" w:fill="auto"/>
          </w:tcPr>
          <w:p w14:paraId="0393E4AC" w14:textId="27CE62FA" w:rsidR="009F5A24" w:rsidRPr="003F2442" w:rsidDel="00F57F90" w:rsidRDefault="009F5A24">
            <w:pPr>
              <w:ind w:firstLine="709"/>
              <w:contextualSpacing/>
              <w:jc w:val="both"/>
              <w:rPr>
                <w:del w:id="807" w:author="3" w:date="2020-01-24T14:05:00Z"/>
              </w:rPr>
              <w:pPrChange w:id="808" w:author="3" w:date="2020-01-24T14:05:00Z">
                <w:pPr/>
              </w:pPrChange>
            </w:pPr>
            <w:del w:id="80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BB843C5" w14:textId="2D065CDE" w:rsidR="009F5A24" w:rsidRPr="007D521B" w:rsidDel="00F57F90" w:rsidRDefault="009F5A24">
            <w:pPr>
              <w:ind w:firstLine="709"/>
              <w:contextualSpacing/>
              <w:jc w:val="both"/>
              <w:rPr>
                <w:del w:id="810" w:author="3" w:date="2020-01-24T14:05:00Z"/>
                <w:rFonts w:ascii="Times New Roman" w:hAnsi="Times New Roman"/>
              </w:rPr>
              <w:pPrChange w:id="811" w:author="3" w:date="2020-01-24T14:05:00Z">
                <w:pPr/>
              </w:pPrChange>
            </w:pPr>
            <w:del w:id="812" w:author="3" w:date="2020-01-24T14:05:00Z">
              <w:r w:rsidDel="00F57F90">
                <w:rPr>
                  <w:rFonts w:ascii="Times New Roman" w:hAnsi="Times New Roman"/>
                </w:rPr>
                <w:delText>Гаврилов Анатолий Дмитриевич</w:delText>
              </w:r>
            </w:del>
          </w:p>
          <w:p w14:paraId="470CB9A1" w14:textId="68257E0C" w:rsidR="009F5A24" w:rsidRPr="007D521B" w:rsidDel="00F57F90" w:rsidRDefault="009F5A24">
            <w:pPr>
              <w:ind w:firstLine="709"/>
              <w:contextualSpacing/>
              <w:jc w:val="both"/>
              <w:rPr>
                <w:del w:id="813" w:author="3" w:date="2020-01-24T14:05:00Z"/>
                <w:rFonts w:ascii="Times New Roman" w:hAnsi="Times New Roman"/>
              </w:rPr>
              <w:pPrChange w:id="814" w:author="3" w:date="2020-01-24T14:05:00Z">
                <w:pPr/>
              </w:pPrChange>
            </w:pPr>
          </w:p>
        </w:tc>
      </w:tr>
      <w:tr w:rsidR="00387925" w:rsidRPr="007D521B" w:rsidDel="00F57F90" w14:paraId="40CF5EC9" w14:textId="5FF08AD4" w:rsidTr="00387925">
        <w:trPr>
          <w:trHeight w:val="547"/>
          <w:del w:id="815" w:author="3" w:date="2020-01-24T14:05:00Z"/>
        </w:trPr>
        <w:tc>
          <w:tcPr>
            <w:tcW w:w="851" w:type="dxa"/>
            <w:shd w:val="clear" w:color="auto" w:fill="auto"/>
          </w:tcPr>
          <w:p w14:paraId="26E655D5" w14:textId="10A59663" w:rsidR="009F5A24" w:rsidDel="00F57F90" w:rsidRDefault="009F5A24">
            <w:pPr>
              <w:ind w:firstLine="709"/>
              <w:contextualSpacing/>
              <w:jc w:val="both"/>
              <w:rPr>
                <w:del w:id="816" w:author="3" w:date="2020-01-24T14:05:00Z"/>
                <w:rFonts w:ascii="Times New Roman" w:hAnsi="Times New Roman"/>
              </w:rPr>
              <w:pPrChange w:id="817" w:author="3" w:date="2020-01-24T14:05:00Z">
                <w:pPr>
                  <w:jc w:val="both"/>
                </w:pPr>
              </w:pPrChange>
            </w:pPr>
            <w:del w:id="818" w:author="3" w:date="2020-01-24T14:05:00Z">
              <w:r w:rsidDel="00F57F90">
                <w:rPr>
                  <w:rFonts w:ascii="Times New Roman" w:hAnsi="Times New Roman"/>
                </w:rPr>
                <w:delText>65</w:delText>
              </w:r>
            </w:del>
          </w:p>
        </w:tc>
        <w:tc>
          <w:tcPr>
            <w:tcW w:w="1984" w:type="dxa"/>
            <w:shd w:val="clear" w:color="auto" w:fill="auto"/>
          </w:tcPr>
          <w:p w14:paraId="6D778459" w14:textId="4730D068" w:rsidR="009F5A24" w:rsidRPr="003F2442" w:rsidDel="00F57F90" w:rsidRDefault="009F5A24">
            <w:pPr>
              <w:ind w:firstLine="709"/>
              <w:contextualSpacing/>
              <w:jc w:val="both"/>
              <w:rPr>
                <w:del w:id="819" w:author="3" w:date="2020-01-24T14:05:00Z"/>
              </w:rPr>
              <w:pPrChange w:id="820" w:author="3" w:date="2020-01-24T14:05:00Z">
                <w:pPr/>
              </w:pPrChange>
            </w:pPr>
            <w:del w:id="82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D1D3E79" w14:textId="4C57A29D" w:rsidR="009F5A24" w:rsidRPr="007D521B" w:rsidDel="00F57F90" w:rsidRDefault="009F5A24">
            <w:pPr>
              <w:ind w:firstLine="709"/>
              <w:contextualSpacing/>
              <w:jc w:val="both"/>
              <w:rPr>
                <w:del w:id="822" w:author="3" w:date="2020-01-24T14:05:00Z"/>
                <w:rFonts w:ascii="Times New Roman" w:hAnsi="Times New Roman"/>
              </w:rPr>
              <w:pPrChange w:id="823" w:author="3" w:date="2020-01-24T14:05:00Z">
                <w:pPr/>
              </w:pPrChange>
            </w:pPr>
            <w:del w:id="824" w:author="3" w:date="2020-01-24T14:05:00Z">
              <w:r w:rsidDel="00F57F90">
                <w:rPr>
                  <w:rFonts w:ascii="Times New Roman" w:hAnsi="Times New Roman"/>
                </w:rPr>
                <w:delText>Зотов Вадим Владимирович</w:delText>
              </w:r>
            </w:del>
          </w:p>
          <w:p w14:paraId="05F2706B" w14:textId="590640CB" w:rsidR="009F5A24" w:rsidRPr="007D521B" w:rsidDel="00F57F90" w:rsidRDefault="009F5A24">
            <w:pPr>
              <w:ind w:firstLine="709"/>
              <w:contextualSpacing/>
              <w:jc w:val="both"/>
              <w:rPr>
                <w:del w:id="825" w:author="3" w:date="2020-01-24T14:05:00Z"/>
                <w:rFonts w:ascii="Times New Roman" w:hAnsi="Times New Roman"/>
              </w:rPr>
              <w:pPrChange w:id="826" w:author="3" w:date="2020-01-24T14:05:00Z">
                <w:pPr/>
              </w:pPrChange>
            </w:pPr>
          </w:p>
        </w:tc>
      </w:tr>
      <w:tr w:rsidR="00387925" w:rsidRPr="00830807" w:rsidDel="00F57F90" w14:paraId="3E283134" w14:textId="06D6BC39" w:rsidTr="00387925">
        <w:trPr>
          <w:trHeight w:val="407"/>
          <w:del w:id="827" w:author="3" w:date="2020-01-24T14:05:00Z"/>
        </w:trPr>
        <w:tc>
          <w:tcPr>
            <w:tcW w:w="851" w:type="dxa"/>
            <w:shd w:val="clear" w:color="auto" w:fill="auto"/>
          </w:tcPr>
          <w:p w14:paraId="6E741B69" w14:textId="7C7821FE" w:rsidR="009F5A24" w:rsidDel="00F57F90" w:rsidRDefault="009F5A24">
            <w:pPr>
              <w:ind w:firstLine="709"/>
              <w:contextualSpacing/>
              <w:jc w:val="both"/>
              <w:rPr>
                <w:del w:id="828" w:author="3" w:date="2020-01-24T14:05:00Z"/>
                <w:rFonts w:ascii="Times New Roman" w:hAnsi="Times New Roman"/>
              </w:rPr>
              <w:pPrChange w:id="829" w:author="3" w:date="2020-01-24T14:05:00Z">
                <w:pPr>
                  <w:jc w:val="both"/>
                </w:pPr>
              </w:pPrChange>
            </w:pPr>
            <w:del w:id="830" w:author="3" w:date="2020-01-24T14:05:00Z">
              <w:r w:rsidDel="00F57F90">
                <w:rPr>
                  <w:rFonts w:ascii="Times New Roman" w:hAnsi="Times New Roman"/>
                </w:rPr>
                <w:delText>66</w:delText>
              </w:r>
            </w:del>
          </w:p>
        </w:tc>
        <w:tc>
          <w:tcPr>
            <w:tcW w:w="1984" w:type="dxa"/>
            <w:shd w:val="clear" w:color="auto" w:fill="auto"/>
          </w:tcPr>
          <w:p w14:paraId="774C758A" w14:textId="172B9C24" w:rsidR="009F5A24" w:rsidRPr="003F2442" w:rsidDel="00F57F90" w:rsidRDefault="009F5A24">
            <w:pPr>
              <w:ind w:firstLine="709"/>
              <w:contextualSpacing/>
              <w:jc w:val="both"/>
              <w:rPr>
                <w:del w:id="831" w:author="3" w:date="2020-01-24T14:05:00Z"/>
              </w:rPr>
              <w:pPrChange w:id="832" w:author="3" w:date="2020-01-24T14:05:00Z">
                <w:pPr/>
              </w:pPrChange>
            </w:pPr>
            <w:del w:id="83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B462CA3" w14:textId="6A01527C" w:rsidR="009F5A24" w:rsidRPr="00830807" w:rsidDel="00F57F90" w:rsidRDefault="009F5A24">
            <w:pPr>
              <w:ind w:firstLine="709"/>
              <w:contextualSpacing/>
              <w:jc w:val="both"/>
              <w:rPr>
                <w:del w:id="834" w:author="3" w:date="2020-01-24T14:05:00Z"/>
                <w:rFonts w:ascii="Times New Roman" w:hAnsi="Times New Roman"/>
              </w:rPr>
              <w:pPrChange w:id="835" w:author="3" w:date="2020-01-24T14:05:00Z">
                <w:pPr/>
              </w:pPrChange>
            </w:pPr>
            <w:del w:id="836" w:author="3" w:date="2020-01-24T14:05:00Z">
              <w:r w:rsidDel="00F57F90">
                <w:rPr>
                  <w:rFonts w:ascii="Times New Roman" w:hAnsi="Times New Roman"/>
                </w:rPr>
                <w:delText>Жуков Евгений Владимирович</w:delText>
              </w:r>
            </w:del>
          </w:p>
          <w:p w14:paraId="5E2B4CA5" w14:textId="4FC655CF" w:rsidR="009F5A24" w:rsidRPr="00830807" w:rsidDel="00F57F90" w:rsidRDefault="009F5A24">
            <w:pPr>
              <w:ind w:firstLine="709"/>
              <w:contextualSpacing/>
              <w:jc w:val="both"/>
              <w:rPr>
                <w:del w:id="837" w:author="3" w:date="2020-01-24T14:05:00Z"/>
                <w:rFonts w:ascii="Times New Roman" w:hAnsi="Times New Roman"/>
              </w:rPr>
              <w:pPrChange w:id="838" w:author="3" w:date="2020-01-24T14:05:00Z">
                <w:pPr/>
              </w:pPrChange>
            </w:pPr>
          </w:p>
        </w:tc>
      </w:tr>
      <w:tr w:rsidR="00387925" w:rsidRPr="00830807" w:rsidDel="00F57F90" w14:paraId="3A0A3574" w14:textId="5A4DCD9F" w:rsidTr="00387925">
        <w:trPr>
          <w:trHeight w:val="379"/>
          <w:del w:id="839" w:author="3" w:date="2020-01-24T14:05:00Z"/>
        </w:trPr>
        <w:tc>
          <w:tcPr>
            <w:tcW w:w="851" w:type="dxa"/>
            <w:shd w:val="clear" w:color="auto" w:fill="auto"/>
          </w:tcPr>
          <w:p w14:paraId="26F47ADF" w14:textId="41A79E4D" w:rsidR="009F5A24" w:rsidDel="00F57F90" w:rsidRDefault="009F5A24">
            <w:pPr>
              <w:ind w:firstLine="709"/>
              <w:contextualSpacing/>
              <w:jc w:val="both"/>
              <w:rPr>
                <w:del w:id="840" w:author="3" w:date="2020-01-24T14:05:00Z"/>
                <w:rFonts w:ascii="Times New Roman" w:hAnsi="Times New Roman"/>
              </w:rPr>
              <w:pPrChange w:id="841" w:author="3" w:date="2020-01-24T14:05:00Z">
                <w:pPr>
                  <w:jc w:val="both"/>
                </w:pPr>
              </w:pPrChange>
            </w:pPr>
            <w:del w:id="842" w:author="3" w:date="2020-01-24T14:05:00Z">
              <w:r w:rsidDel="00F57F90">
                <w:rPr>
                  <w:rFonts w:ascii="Times New Roman" w:hAnsi="Times New Roman"/>
                </w:rPr>
                <w:delText>67</w:delText>
              </w:r>
            </w:del>
          </w:p>
          <w:p w14:paraId="0C1A94D5" w14:textId="5670D19A" w:rsidR="009F5A24" w:rsidDel="00F57F90" w:rsidRDefault="009F5A24">
            <w:pPr>
              <w:ind w:firstLine="709"/>
              <w:contextualSpacing/>
              <w:jc w:val="both"/>
              <w:rPr>
                <w:del w:id="843" w:author="3" w:date="2020-01-24T14:05:00Z"/>
                <w:rFonts w:ascii="Times New Roman" w:hAnsi="Times New Roman"/>
              </w:rPr>
              <w:pPrChange w:id="844" w:author="3" w:date="2020-01-24T14:05:00Z">
                <w:pPr>
                  <w:jc w:val="both"/>
                </w:pPr>
              </w:pPrChange>
            </w:pPr>
          </w:p>
        </w:tc>
        <w:tc>
          <w:tcPr>
            <w:tcW w:w="1984" w:type="dxa"/>
            <w:shd w:val="clear" w:color="auto" w:fill="auto"/>
          </w:tcPr>
          <w:p w14:paraId="72CC5E5B" w14:textId="682C95D0" w:rsidR="009F5A24" w:rsidRPr="003F2442" w:rsidDel="00F57F90" w:rsidRDefault="009F5A24">
            <w:pPr>
              <w:ind w:firstLine="709"/>
              <w:contextualSpacing/>
              <w:jc w:val="both"/>
              <w:rPr>
                <w:del w:id="845" w:author="3" w:date="2020-01-24T14:05:00Z"/>
              </w:rPr>
              <w:pPrChange w:id="846" w:author="3" w:date="2020-01-24T14:05:00Z">
                <w:pPr/>
              </w:pPrChange>
            </w:pPr>
            <w:del w:id="84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54CC4FE" w14:textId="66F33FE2" w:rsidR="009F5A24" w:rsidRPr="00830807" w:rsidDel="00F57F90" w:rsidRDefault="009F5A24">
            <w:pPr>
              <w:ind w:firstLine="709"/>
              <w:contextualSpacing/>
              <w:jc w:val="both"/>
              <w:rPr>
                <w:del w:id="848" w:author="3" w:date="2020-01-24T14:05:00Z"/>
                <w:rFonts w:ascii="Times New Roman" w:hAnsi="Times New Roman"/>
              </w:rPr>
              <w:pPrChange w:id="849" w:author="3" w:date="2020-01-24T14:05:00Z">
                <w:pPr/>
              </w:pPrChange>
            </w:pPr>
            <w:del w:id="850" w:author="3" w:date="2020-01-24T14:05:00Z">
              <w:r w:rsidDel="00F57F90">
                <w:rPr>
                  <w:rFonts w:ascii="Times New Roman" w:hAnsi="Times New Roman"/>
                </w:rPr>
                <w:delText>Тришкин Владимир Степанович</w:delText>
              </w:r>
            </w:del>
          </w:p>
          <w:p w14:paraId="0D2E0889" w14:textId="1CE6B8D7" w:rsidR="009F5A24" w:rsidRPr="00830807" w:rsidDel="00F57F90" w:rsidRDefault="009F5A24">
            <w:pPr>
              <w:ind w:firstLine="709"/>
              <w:contextualSpacing/>
              <w:jc w:val="both"/>
              <w:rPr>
                <w:del w:id="851" w:author="3" w:date="2020-01-24T14:05:00Z"/>
                <w:rFonts w:ascii="Times New Roman" w:hAnsi="Times New Roman"/>
              </w:rPr>
              <w:pPrChange w:id="852" w:author="3" w:date="2020-01-24T14:05:00Z">
                <w:pPr/>
              </w:pPrChange>
            </w:pPr>
          </w:p>
        </w:tc>
      </w:tr>
      <w:tr w:rsidR="00387925" w:rsidRPr="00830807" w:rsidDel="00F57F90" w14:paraId="37845C98" w14:textId="68CC0905" w:rsidTr="00387925">
        <w:trPr>
          <w:trHeight w:val="409"/>
          <w:del w:id="853" w:author="3" w:date="2020-01-24T14:05:00Z"/>
        </w:trPr>
        <w:tc>
          <w:tcPr>
            <w:tcW w:w="851" w:type="dxa"/>
            <w:shd w:val="clear" w:color="auto" w:fill="auto"/>
          </w:tcPr>
          <w:p w14:paraId="34B17A22" w14:textId="344E8B36" w:rsidR="009F5A24" w:rsidDel="00F57F90" w:rsidRDefault="009F5A24">
            <w:pPr>
              <w:ind w:firstLine="709"/>
              <w:contextualSpacing/>
              <w:jc w:val="both"/>
              <w:rPr>
                <w:del w:id="854" w:author="3" w:date="2020-01-24T14:05:00Z"/>
                <w:rFonts w:ascii="Times New Roman" w:hAnsi="Times New Roman"/>
              </w:rPr>
              <w:pPrChange w:id="855" w:author="3" w:date="2020-01-24T14:05:00Z">
                <w:pPr>
                  <w:jc w:val="both"/>
                </w:pPr>
              </w:pPrChange>
            </w:pPr>
            <w:del w:id="856" w:author="3" w:date="2020-01-24T14:05:00Z">
              <w:r w:rsidDel="00F57F90">
                <w:rPr>
                  <w:rFonts w:ascii="Times New Roman" w:hAnsi="Times New Roman"/>
                </w:rPr>
                <w:delText>68</w:delText>
              </w:r>
            </w:del>
          </w:p>
        </w:tc>
        <w:tc>
          <w:tcPr>
            <w:tcW w:w="1984" w:type="dxa"/>
            <w:shd w:val="clear" w:color="auto" w:fill="auto"/>
          </w:tcPr>
          <w:p w14:paraId="17A73FC6" w14:textId="50D589A8" w:rsidR="009F5A24" w:rsidRPr="003F2442" w:rsidDel="00F57F90" w:rsidRDefault="009F5A24">
            <w:pPr>
              <w:ind w:firstLine="709"/>
              <w:contextualSpacing/>
              <w:jc w:val="both"/>
              <w:rPr>
                <w:del w:id="857" w:author="3" w:date="2020-01-24T14:05:00Z"/>
              </w:rPr>
              <w:pPrChange w:id="858" w:author="3" w:date="2020-01-24T14:05:00Z">
                <w:pPr/>
              </w:pPrChange>
            </w:pPr>
            <w:del w:id="85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646451B" w14:textId="74E616B2" w:rsidR="009F5A24" w:rsidRPr="00830807" w:rsidDel="00F57F90" w:rsidRDefault="009F5A24">
            <w:pPr>
              <w:ind w:firstLine="709"/>
              <w:contextualSpacing/>
              <w:jc w:val="both"/>
              <w:rPr>
                <w:del w:id="860" w:author="3" w:date="2020-01-24T14:05:00Z"/>
                <w:rFonts w:ascii="Times New Roman" w:hAnsi="Times New Roman"/>
              </w:rPr>
              <w:pPrChange w:id="861" w:author="3" w:date="2020-01-24T14:05:00Z">
                <w:pPr/>
              </w:pPrChange>
            </w:pPr>
            <w:del w:id="862" w:author="3" w:date="2020-01-24T14:05:00Z">
              <w:r w:rsidDel="00F57F90">
                <w:rPr>
                  <w:rFonts w:ascii="Times New Roman" w:hAnsi="Times New Roman"/>
                </w:rPr>
                <w:delText>Халимов Бахром Мусаевич</w:delText>
              </w:r>
            </w:del>
          </w:p>
          <w:p w14:paraId="50D5DCCC" w14:textId="3A018EB2" w:rsidR="009F5A24" w:rsidRPr="00830807" w:rsidDel="00F57F90" w:rsidRDefault="009F5A24">
            <w:pPr>
              <w:ind w:firstLine="709"/>
              <w:contextualSpacing/>
              <w:jc w:val="both"/>
              <w:rPr>
                <w:del w:id="863" w:author="3" w:date="2020-01-24T14:05:00Z"/>
                <w:rFonts w:ascii="Times New Roman" w:hAnsi="Times New Roman"/>
              </w:rPr>
              <w:pPrChange w:id="864" w:author="3" w:date="2020-01-24T14:05:00Z">
                <w:pPr/>
              </w:pPrChange>
            </w:pPr>
          </w:p>
        </w:tc>
      </w:tr>
      <w:tr w:rsidR="00387925" w:rsidRPr="00830807" w:rsidDel="00F57F90" w14:paraId="64AC7335" w14:textId="0EA1D2EB" w:rsidTr="00387925">
        <w:trPr>
          <w:trHeight w:val="142"/>
          <w:del w:id="865" w:author="3" w:date="2020-01-24T14:05:00Z"/>
        </w:trPr>
        <w:tc>
          <w:tcPr>
            <w:tcW w:w="851" w:type="dxa"/>
            <w:shd w:val="clear" w:color="auto" w:fill="auto"/>
          </w:tcPr>
          <w:p w14:paraId="6BE10EEE" w14:textId="18DD9F97" w:rsidR="009F5A24" w:rsidDel="00F57F90" w:rsidRDefault="009F5A24">
            <w:pPr>
              <w:ind w:firstLine="709"/>
              <w:contextualSpacing/>
              <w:jc w:val="both"/>
              <w:rPr>
                <w:del w:id="866" w:author="3" w:date="2020-01-24T14:05:00Z"/>
                <w:rFonts w:ascii="Times New Roman" w:hAnsi="Times New Roman"/>
              </w:rPr>
              <w:pPrChange w:id="867" w:author="3" w:date="2020-01-24T14:05:00Z">
                <w:pPr>
                  <w:jc w:val="both"/>
                </w:pPr>
              </w:pPrChange>
            </w:pPr>
            <w:del w:id="868" w:author="3" w:date="2020-01-24T14:05:00Z">
              <w:r w:rsidDel="00F57F90">
                <w:rPr>
                  <w:rFonts w:ascii="Times New Roman" w:hAnsi="Times New Roman"/>
                </w:rPr>
                <w:delText>69</w:delText>
              </w:r>
            </w:del>
          </w:p>
        </w:tc>
        <w:tc>
          <w:tcPr>
            <w:tcW w:w="1984" w:type="dxa"/>
            <w:shd w:val="clear" w:color="auto" w:fill="auto"/>
          </w:tcPr>
          <w:p w14:paraId="3406A6E4" w14:textId="7BB79EF1" w:rsidR="009F5A24" w:rsidRPr="003F2442" w:rsidDel="00F57F90" w:rsidRDefault="009F5A24">
            <w:pPr>
              <w:ind w:firstLine="709"/>
              <w:contextualSpacing/>
              <w:jc w:val="both"/>
              <w:rPr>
                <w:del w:id="869" w:author="3" w:date="2020-01-24T14:05:00Z"/>
              </w:rPr>
              <w:pPrChange w:id="870" w:author="3" w:date="2020-01-24T14:05:00Z">
                <w:pPr/>
              </w:pPrChange>
            </w:pPr>
            <w:del w:id="87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E3D37FD" w14:textId="5C28C8F6" w:rsidR="009F5A24" w:rsidRPr="00830807" w:rsidDel="00F57F90" w:rsidRDefault="009F5A24">
            <w:pPr>
              <w:ind w:firstLine="709"/>
              <w:contextualSpacing/>
              <w:jc w:val="both"/>
              <w:rPr>
                <w:del w:id="872" w:author="3" w:date="2020-01-24T14:05:00Z"/>
                <w:rFonts w:ascii="Times New Roman" w:hAnsi="Times New Roman"/>
              </w:rPr>
              <w:pPrChange w:id="873" w:author="3" w:date="2020-01-24T14:05:00Z">
                <w:pPr/>
              </w:pPrChange>
            </w:pPr>
            <w:del w:id="874" w:author="3" w:date="2020-01-24T14:05:00Z">
              <w:r w:rsidDel="00F57F90">
                <w:rPr>
                  <w:rFonts w:ascii="Times New Roman" w:hAnsi="Times New Roman"/>
                </w:rPr>
                <w:delText>Демченко Людмила Алексеевна</w:delText>
              </w:r>
            </w:del>
          </w:p>
          <w:p w14:paraId="0D99E9D6" w14:textId="23B26A39" w:rsidR="009F5A24" w:rsidRPr="00830807" w:rsidDel="00F57F90" w:rsidRDefault="009F5A24">
            <w:pPr>
              <w:ind w:firstLine="709"/>
              <w:contextualSpacing/>
              <w:jc w:val="both"/>
              <w:rPr>
                <w:del w:id="875" w:author="3" w:date="2020-01-24T14:05:00Z"/>
                <w:rFonts w:ascii="Times New Roman" w:hAnsi="Times New Roman"/>
              </w:rPr>
              <w:pPrChange w:id="876" w:author="3" w:date="2020-01-24T14:05:00Z">
                <w:pPr/>
              </w:pPrChange>
            </w:pPr>
          </w:p>
        </w:tc>
      </w:tr>
      <w:tr w:rsidR="00387925" w:rsidRPr="00830807" w:rsidDel="00F57F90" w14:paraId="17C8FA67" w14:textId="69F32867" w:rsidTr="00387925">
        <w:trPr>
          <w:trHeight w:val="408"/>
          <w:del w:id="877" w:author="3" w:date="2020-01-24T14:05:00Z"/>
        </w:trPr>
        <w:tc>
          <w:tcPr>
            <w:tcW w:w="851" w:type="dxa"/>
            <w:shd w:val="clear" w:color="auto" w:fill="auto"/>
          </w:tcPr>
          <w:p w14:paraId="46CCA87F" w14:textId="3C8B8D71" w:rsidR="009F5A24" w:rsidDel="00F57F90" w:rsidRDefault="009F5A24">
            <w:pPr>
              <w:ind w:firstLine="709"/>
              <w:contextualSpacing/>
              <w:jc w:val="both"/>
              <w:rPr>
                <w:del w:id="878" w:author="3" w:date="2020-01-24T14:05:00Z"/>
                <w:rFonts w:ascii="Times New Roman" w:hAnsi="Times New Roman"/>
              </w:rPr>
              <w:pPrChange w:id="879" w:author="3" w:date="2020-01-24T14:05:00Z">
                <w:pPr>
                  <w:jc w:val="both"/>
                </w:pPr>
              </w:pPrChange>
            </w:pPr>
            <w:del w:id="880" w:author="3" w:date="2020-01-24T14:05:00Z">
              <w:r w:rsidDel="00F57F90">
                <w:rPr>
                  <w:rFonts w:ascii="Times New Roman" w:hAnsi="Times New Roman"/>
                </w:rPr>
                <w:delText>70</w:delText>
              </w:r>
            </w:del>
          </w:p>
        </w:tc>
        <w:tc>
          <w:tcPr>
            <w:tcW w:w="1984" w:type="dxa"/>
            <w:shd w:val="clear" w:color="auto" w:fill="auto"/>
          </w:tcPr>
          <w:p w14:paraId="3468EDB9" w14:textId="252A5031" w:rsidR="009F5A24" w:rsidRPr="003F2442" w:rsidDel="00F57F90" w:rsidRDefault="009F5A24">
            <w:pPr>
              <w:ind w:firstLine="709"/>
              <w:contextualSpacing/>
              <w:jc w:val="both"/>
              <w:rPr>
                <w:del w:id="881" w:author="3" w:date="2020-01-24T14:05:00Z"/>
              </w:rPr>
              <w:pPrChange w:id="882" w:author="3" w:date="2020-01-24T14:05:00Z">
                <w:pPr/>
              </w:pPrChange>
            </w:pPr>
            <w:del w:id="88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8FAC7A0" w14:textId="07BFF3A8" w:rsidR="009F5A24" w:rsidRPr="00830807" w:rsidDel="00F57F90" w:rsidRDefault="009F5A24">
            <w:pPr>
              <w:ind w:firstLine="709"/>
              <w:contextualSpacing/>
              <w:jc w:val="both"/>
              <w:rPr>
                <w:del w:id="884" w:author="3" w:date="2020-01-24T14:05:00Z"/>
                <w:rFonts w:ascii="Times New Roman" w:hAnsi="Times New Roman"/>
              </w:rPr>
              <w:pPrChange w:id="885" w:author="3" w:date="2020-01-24T14:05:00Z">
                <w:pPr/>
              </w:pPrChange>
            </w:pPr>
            <w:del w:id="886" w:author="3" w:date="2020-01-24T14:05:00Z">
              <w:r w:rsidDel="00F57F90">
                <w:rPr>
                  <w:rFonts w:ascii="Times New Roman" w:hAnsi="Times New Roman"/>
                </w:rPr>
                <w:delText>Тиженькина Людмила Александровна</w:delText>
              </w:r>
            </w:del>
          </w:p>
        </w:tc>
      </w:tr>
      <w:tr w:rsidR="00387925" w:rsidRPr="00BA4747" w:rsidDel="00F57F90" w14:paraId="326472FE" w14:textId="5977113B" w:rsidTr="00387925">
        <w:trPr>
          <w:trHeight w:val="435"/>
          <w:del w:id="887" w:author="3" w:date="2020-01-24T14:05:00Z"/>
        </w:trPr>
        <w:tc>
          <w:tcPr>
            <w:tcW w:w="851" w:type="dxa"/>
            <w:shd w:val="clear" w:color="auto" w:fill="auto"/>
          </w:tcPr>
          <w:p w14:paraId="143AFA84" w14:textId="393482A2" w:rsidR="009F5A24" w:rsidDel="00F57F90" w:rsidRDefault="009F5A24">
            <w:pPr>
              <w:ind w:firstLine="709"/>
              <w:contextualSpacing/>
              <w:jc w:val="both"/>
              <w:rPr>
                <w:del w:id="888" w:author="3" w:date="2020-01-24T14:05:00Z"/>
                <w:rFonts w:ascii="Times New Roman" w:hAnsi="Times New Roman"/>
              </w:rPr>
              <w:pPrChange w:id="889" w:author="3" w:date="2020-01-24T14:05:00Z">
                <w:pPr>
                  <w:jc w:val="both"/>
                </w:pPr>
              </w:pPrChange>
            </w:pPr>
            <w:del w:id="890" w:author="3" w:date="2020-01-24T14:05:00Z">
              <w:r w:rsidDel="00F57F90">
                <w:rPr>
                  <w:rFonts w:ascii="Times New Roman" w:hAnsi="Times New Roman"/>
                </w:rPr>
                <w:delText>71</w:delText>
              </w:r>
            </w:del>
          </w:p>
          <w:p w14:paraId="35A95D2A" w14:textId="2E845393" w:rsidR="009F5A24" w:rsidDel="00F57F90" w:rsidRDefault="009F5A24">
            <w:pPr>
              <w:ind w:firstLine="709"/>
              <w:contextualSpacing/>
              <w:jc w:val="both"/>
              <w:rPr>
                <w:del w:id="891" w:author="3" w:date="2020-01-24T14:05:00Z"/>
                <w:rFonts w:ascii="Times New Roman" w:hAnsi="Times New Roman"/>
              </w:rPr>
              <w:pPrChange w:id="892" w:author="3" w:date="2020-01-24T14:05:00Z">
                <w:pPr>
                  <w:jc w:val="both"/>
                </w:pPr>
              </w:pPrChange>
            </w:pPr>
          </w:p>
        </w:tc>
        <w:tc>
          <w:tcPr>
            <w:tcW w:w="1984" w:type="dxa"/>
            <w:shd w:val="clear" w:color="auto" w:fill="auto"/>
          </w:tcPr>
          <w:p w14:paraId="3D67EB7A" w14:textId="45A2233C" w:rsidR="009F5A24" w:rsidRPr="003F2442" w:rsidDel="00F57F90" w:rsidRDefault="009F5A24">
            <w:pPr>
              <w:ind w:firstLine="709"/>
              <w:contextualSpacing/>
              <w:jc w:val="both"/>
              <w:rPr>
                <w:del w:id="893" w:author="3" w:date="2020-01-24T14:05:00Z"/>
              </w:rPr>
              <w:pPrChange w:id="894" w:author="3" w:date="2020-01-24T14:05:00Z">
                <w:pPr/>
              </w:pPrChange>
            </w:pPr>
            <w:del w:id="89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6C16B47" w14:textId="57D912C1" w:rsidR="009F5A24" w:rsidRPr="00BA4747" w:rsidDel="00F57F90" w:rsidRDefault="009F5A24">
            <w:pPr>
              <w:ind w:firstLine="709"/>
              <w:contextualSpacing/>
              <w:jc w:val="both"/>
              <w:rPr>
                <w:del w:id="896" w:author="3" w:date="2020-01-24T14:05:00Z"/>
                <w:rFonts w:ascii="Times New Roman" w:hAnsi="Times New Roman"/>
              </w:rPr>
              <w:pPrChange w:id="897" w:author="3" w:date="2020-01-24T14:05:00Z">
                <w:pPr/>
              </w:pPrChange>
            </w:pPr>
            <w:del w:id="898" w:author="3" w:date="2020-01-24T14:05:00Z">
              <w:r w:rsidDel="00F57F90">
                <w:rPr>
                  <w:rFonts w:ascii="Times New Roman" w:hAnsi="Times New Roman"/>
                </w:rPr>
                <w:delText>Комсова Анна Владимировна</w:delText>
              </w:r>
            </w:del>
          </w:p>
          <w:p w14:paraId="553D7954" w14:textId="3DB164DC" w:rsidR="009F5A24" w:rsidRPr="00BA4747" w:rsidDel="00F57F90" w:rsidRDefault="009F5A24">
            <w:pPr>
              <w:ind w:firstLine="709"/>
              <w:contextualSpacing/>
              <w:jc w:val="both"/>
              <w:rPr>
                <w:del w:id="899" w:author="3" w:date="2020-01-24T14:05:00Z"/>
                <w:rFonts w:ascii="Times New Roman" w:hAnsi="Times New Roman"/>
              </w:rPr>
              <w:pPrChange w:id="900" w:author="3" w:date="2020-01-24T14:05:00Z">
                <w:pPr/>
              </w:pPrChange>
            </w:pPr>
          </w:p>
        </w:tc>
      </w:tr>
      <w:tr w:rsidR="00387925" w:rsidRPr="0049365B" w:rsidDel="00F57F90" w14:paraId="364A2F39" w14:textId="7174C631" w:rsidTr="00387925">
        <w:trPr>
          <w:trHeight w:val="407"/>
          <w:del w:id="901" w:author="3" w:date="2020-01-24T14:05:00Z"/>
        </w:trPr>
        <w:tc>
          <w:tcPr>
            <w:tcW w:w="851" w:type="dxa"/>
            <w:shd w:val="clear" w:color="auto" w:fill="auto"/>
          </w:tcPr>
          <w:p w14:paraId="529C4E31" w14:textId="7F61D3EF" w:rsidR="009F5A24" w:rsidDel="00F57F90" w:rsidRDefault="009F5A24">
            <w:pPr>
              <w:ind w:firstLine="709"/>
              <w:contextualSpacing/>
              <w:jc w:val="both"/>
              <w:rPr>
                <w:del w:id="902" w:author="3" w:date="2020-01-24T14:05:00Z"/>
                <w:rFonts w:ascii="Times New Roman" w:hAnsi="Times New Roman"/>
              </w:rPr>
              <w:pPrChange w:id="903" w:author="3" w:date="2020-01-24T14:05:00Z">
                <w:pPr>
                  <w:jc w:val="both"/>
                </w:pPr>
              </w:pPrChange>
            </w:pPr>
            <w:del w:id="904" w:author="3" w:date="2020-01-24T14:05:00Z">
              <w:r w:rsidDel="00F57F90">
                <w:rPr>
                  <w:rFonts w:ascii="Times New Roman" w:hAnsi="Times New Roman"/>
                </w:rPr>
                <w:delText>72</w:delText>
              </w:r>
            </w:del>
          </w:p>
        </w:tc>
        <w:tc>
          <w:tcPr>
            <w:tcW w:w="1984" w:type="dxa"/>
            <w:shd w:val="clear" w:color="auto" w:fill="auto"/>
          </w:tcPr>
          <w:p w14:paraId="5170986C" w14:textId="648514F1" w:rsidR="009F5A24" w:rsidRPr="003F2442" w:rsidDel="00F57F90" w:rsidRDefault="009F5A24">
            <w:pPr>
              <w:ind w:firstLine="709"/>
              <w:contextualSpacing/>
              <w:jc w:val="both"/>
              <w:rPr>
                <w:del w:id="905" w:author="3" w:date="2020-01-24T14:05:00Z"/>
              </w:rPr>
              <w:pPrChange w:id="906" w:author="3" w:date="2020-01-24T14:05:00Z">
                <w:pPr/>
              </w:pPrChange>
            </w:pPr>
            <w:del w:id="90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7945347" w14:textId="59CA51BF" w:rsidR="009F5A24" w:rsidRPr="0049365B" w:rsidDel="00F57F90" w:rsidRDefault="009F5A24">
            <w:pPr>
              <w:ind w:firstLine="709"/>
              <w:contextualSpacing/>
              <w:jc w:val="both"/>
              <w:rPr>
                <w:del w:id="908" w:author="3" w:date="2020-01-24T14:05:00Z"/>
                <w:rFonts w:ascii="Times New Roman" w:hAnsi="Times New Roman"/>
              </w:rPr>
              <w:pPrChange w:id="909" w:author="3" w:date="2020-01-24T14:05:00Z">
                <w:pPr/>
              </w:pPrChange>
            </w:pPr>
            <w:del w:id="910" w:author="3" w:date="2020-01-24T14:05:00Z">
              <w:r w:rsidDel="00F57F90">
                <w:rPr>
                  <w:rFonts w:ascii="Times New Roman" w:hAnsi="Times New Roman"/>
                </w:rPr>
                <w:delText>Падиряков Владимир Петрович</w:delText>
              </w:r>
            </w:del>
          </w:p>
          <w:p w14:paraId="404BC826" w14:textId="41AEFEE1" w:rsidR="009F5A24" w:rsidRPr="0049365B" w:rsidDel="00F57F90" w:rsidRDefault="009F5A24">
            <w:pPr>
              <w:ind w:firstLine="709"/>
              <w:contextualSpacing/>
              <w:jc w:val="both"/>
              <w:rPr>
                <w:del w:id="911" w:author="3" w:date="2020-01-24T14:05:00Z"/>
                <w:rFonts w:ascii="Times New Roman" w:hAnsi="Times New Roman"/>
              </w:rPr>
              <w:pPrChange w:id="912" w:author="3" w:date="2020-01-24T14:05:00Z">
                <w:pPr/>
              </w:pPrChange>
            </w:pPr>
          </w:p>
        </w:tc>
      </w:tr>
      <w:tr w:rsidR="00387925" w:rsidRPr="0049365B" w:rsidDel="00F57F90" w14:paraId="6D8F8547" w14:textId="2F6676BB" w:rsidTr="00387925">
        <w:trPr>
          <w:trHeight w:val="323"/>
          <w:del w:id="913" w:author="3" w:date="2020-01-24T14:05:00Z"/>
        </w:trPr>
        <w:tc>
          <w:tcPr>
            <w:tcW w:w="851" w:type="dxa"/>
            <w:shd w:val="clear" w:color="auto" w:fill="auto"/>
          </w:tcPr>
          <w:p w14:paraId="57027A3E" w14:textId="79561D97" w:rsidR="009F5A24" w:rsidDel="00F57F90" w:rsidRDefault="009F5A24">
            <w:pPr>
              <w:ind w:firstLine="709"/>
              <w:contextualSpacing/>
              <w:jc w:val="both"/>
              <w:rPr>
                <w:del w:id="914" w:author="3" w:date="2020-01-24T14:05:00Z"/>
                <w:rFonts w:ascii="Times New Roman" w:hAnsi="Times New Roman"/>
              </w:rPr>
              <w:pPrChange w:id="915" w:author="3" w:date="2020-01-24T14:05:00Z">
                <w:pPr>
                  <w:jc w:val="both"/>
                </w:pPr>
              </w:pPrChange>
            </w:pPr>
            <w:del w:id="916" w:author="3" w:date="2020-01-24T14:05:00Z">
              <w:r w:rsidDel="00F57F90">
                <w:rPr>
                  <w:rFonts w:ascii="Times New Roman" w:hAnsi="Times New Roman"/>
                </w:rPr>
                <w:delText>73</w:delText>
              </w:r>
            </w:del>
          </w:p>
        </w:tc>
        <w:tc>
          <w:tcPr>
            <w:tcW w:w="1984" w:type="dxa"/>
            <w:shd w:val="clear" w:color="auto" w:fill="auto"/>
          </w:tcPr>
          <w:p w14:paraId="151882E1" w14:textId="3ABE80DA" w:rsidR="009F5A24" w:rsidRPr="003F2442" w:rsidDel="00F57F90" w:rsidRDefault="009F5A24">
            <w:pPr>
              <w:ind w:firstLine="709"/>
              <w:contextualSpacing/>
              <w:jc w:val="both"/>
              <w:rPr>
                <w:del w:id="917" w:author="3" w:date="2020-01-24T14:05:00Z"/>
              </w:rPr>
              <w:pPrChange w:id="918" w:author="3" w:date="2020-01-24T14:05:00Z">
                <w:pPr/>
              </w:pPrChange>
            </w:pPr>
            <w:del w:id="91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861A9DC" w14:textId="7E4B9440" w:rsidR="009F5A24" w:rsidRPr="0049365B" w:rsidDel="00F57F90" w:rsidRDefault="009F5A24">
            <w:pPr>
              <w:ind w:firstLine="709"/>
              <w:contextualSpacing/>
              <w:jc w:val="both"/>
              <w:rPr>
                <w:del w:id="920" w:author="3" w:date="2020-01-24T14:05:00Z"/>
                <w:rFonts w:ascii="Times New Roman" w:hAnsi="Times New Roman"/>
              </w:rPr>
              <w:pPrChange w:id="921" w:author="3" w:date="2020-01-24T14:05:00Z">
                <w:pPr/>
              </w:pPrChange>
            </w:pPr>
            <w:del w:id="922" w:author="3" w:date="2020-01-24T14:05:00Z">
              <w:r w:rsidDel="00F57F90">
                <w:rPr>
                  <w:rFonts w:ascii="Times New Roman" w:hAnsi="Times New Roman"/>
                </w:rPr>
                <w:delText>Шестопалова Евгения Сергеевна</w:delText>
              </w:r>
            </w:del>
          </w:p>
          <w:p w14:paraId="05BE38A3" w14:textId="3483627F" w:rsidR="009F5A24" w:rsidRPr="0049365B" w:rsidDel="00F57F90" w:rsidRDefault="009F5A24">
            <w:pPr>
              <w:ind w:firstLine="709"/>
              <w:contextualSpacing/>
              <w:jc w:val="both"/>
              <w:rPr>
                <w:del w:id="923" w:author="3" w:date="2020-01-24T14:05:00Z"/>
                <w:rFonts w:ascii="Times New Roman" w:hAnsi="Times New Roman"/>
              </w:rPr>
              <w:pPrChange w:id="924" w:author="3" w:date="2020-01-24T14:05:00Z">
                <w:pPr/>
              </w:pPrChange>
            </w:pPr>
          </w:p>
        </w:tc>
      </w:tr>
      <w:tr w:rsidR="00387925" w:rsidRPr="0049365B" w:rsidDel="00F57F90" w14:paraId="03BA7899" w14:textId="79E16569" w:rsidTr="00387925">
        <w:trPr>
          <w:trHeight w:val="309"/>
          <w:del w:id="925" w:author="3" w:date="2020-01-24T14:05:00Z"/>
        </w:trPr>
        <w:tc>
          <w:tcPr>
            <w:tcW w:w="851" w:type="dxa"/>
            <w:shd w:val="clear" w:color="auto" w:fill="auto"/>
          </w:tcPr>
          <w:p w14:paraId="35F8DA3F" w14:textId="711881D0" w:rsidR="009F5A24" w:rsidDel="00F57F90" w:rsidRDefault="009F5A24">
            <w:pPr>
              <w:ind w:firstLine="709"/>
              <w:contextualSpacing/>
              <w:jc w:val="both"/>
              <w:rPr>
                <w:del w:id="926" w:author="3" w:date="2020-01-24T14:05:00Z"/>
                <w:rFonts w:ascii="Times New Roman" w:hAnsi="Times New Roman"/>
              </w:rPr>
              <w:pPrChange w:id="927" w:author="3" w:date="2020-01-24T14:05:00Z">
                <w:pPr>
                  <w:jc w:val="both"/>
                </w:pPr>
              </w:pPrChange>
            </w:pPr>
            <w:del w:id="928" w:author="3" w:date="2020-01-24T14:05:00Z">
              <w:r w:rsidDel="00F57F90">
                <w:rPr>
                  <w:rFonts w:ascii="Times New Roman" w:hAnsi="Times New Roman"/>
                </w:rPr>
                <w:delText>74</w:delText>
              </w:r>
            </w:del>
          </w:p>
        </w:tc>
        <w:tc>
          <w:tcPr>
            <w:tcW w:w="1984" w:type="dxa"/>
            <w:shd w:val="clear" w:color="auto" w:fill="auto"/>
          </w:tcPr>
          <w:p w14:paraId="26D97AA1" w14:textId="2B26381F" w:rsidR="009F5A24" w:rsidRPr="003F2442" w:rsidDel="00F57F90" w:rsidRDefault="009F5A24">
            <w:pPr>
              <w:ind w:firstLine="709"/>
              <w:contextualSpacing/>
              <w:jc w:val="both"/>
              <w:rPr>
                <w:del w:id="929" w:author="3" w:date="2020-01-24T14:05:00Z"/>
              </w:rPr>
              <w:pPrChange w:id="930" w:author="3" w:date="2020-01-24T14:05:00Z">
                <w:pPr/>
              </w:pPrChange>
            </w:pPr>
            <w:del w:id="93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04240DE" w14:textId="67528CA0" w:rsidR="009F5A24" w:rsidRPr="0049365B" w:rsidDel="00F57F90" w:rsidRDefault="009F5A24">
            <w:pPr>
              <w:ind w:firstLine="709"/>
              <w:contextualSpacing/>
              <w:jc w:val="both"/>
              <w:rPr>
                <w:del w:id="932" w:author="3" w:date="2020-01-24T14:05:00Z"/>
                <w:rFonts w:ascii="Times New Roman" w:hAnsi="Times New Roman"/>
              </w:rPr>
              <w:pPrChange w:id="933" w:author="3" w:date="2020-01-24T14:05:00Z">
                <w:pPr/>
              </w:pPrChange>
            </w:pPr>
            <w:del w:id="934" w:author="3" w:date="2020-01-24T14:05:00Z">
              <w:r w:rsidDel="00F57F90">
                <w:rPr>
                  <w:rFonts w:ascii="Times New Roman" w:hAnsi="Times New Roman"/>
                </w:rPr>
                <w:delText>Саблина Татьяна Александровна</w:delText>
              </w:r>
            </w:del>
          </w:p>
          <w:p w14:paraId="2AD3358F" w14:textId="64E9D6C6" w:rsidR="009F5A24" w:rsidRPr="0049365B" w:rsidDel="00F57F90" w:rsidRDefault="009F5A24">
            <w:pPr>
              <w:ind w:firstLine="709"/>
              <w:contextualSpacing/>
              <w:jc w:val="both"/>
              <w:rPr>
                <w:del w:id="935" w:author="3" w:date="2020-01-24T14:05:00Z"/>
                <w:rFonts w:ascii="Times New Roman" w:hAnsi="Times New Roman"/>
              </w:rPr>
              <w:pPrChange w:id="936" w:author="3" w:date="2020-01-24T14:05:00Z">
                <w:pPr/>
              </w:pPrChange>
            </w:pPr>
          </w:p>
        </w:tc>
      </w:tr>
      <w:tr w:rsidR="00387925" w:rsidRPr="0066395B" w:rsidDel="00F57F90" w14:paraId="324D3EB7" w14:textId="466566B3" w:rsidTr="00387925">
        <w:trPr>
          <w:trHeight w:val="184"/>
          <w:del w:id="937" w:author="3" w:date="2020-01-24T14:05:00Z"/>
        </w:trPr>
        <w:tc>
          <w:tcPr>
            <w:tcW w:w="851" w:type="dxa"/>
            <w:shd w:val="clear" w:color="auto" w:fill="auto"/>
          </w:tcPr>
          <w:p w14:paraId="23B13F04" w14:textId="2935EC89" w:rsidR="009F5A24" w:rsidDel="00F57F90" w:rsidRDefault="009F5A24">
            <w:pPr>
              <w:ind w:firstLine="709"/>
              <w:contextualSpacing/>
              <w:jc w:val="both"/>
              <w:rPr>
                <w:del w:id="938" w:author="3" w:date="2020-01-24T14:05:00Z"/>
                <w:rFonts w:ascii="Times New Roman" w:hAnsi="Times New Roman"/>
              </w:rPr>
              <w:pPrChange w:id="939" w:author="3" w:date="2020-01-24T14:05:00Z">
                <w:pPr>
                  <w:jc w:val="both"/>
                </w:pPr>
              </w:pPrChange>
            </w:pPr>
            <w:del w:id="940" w:author="3" w:date="2020-01-24T14:05:00Z">
              <w:r w:rsidDel="00F57F90">
                <w:rPr>
                  <w:rFonts w:ascii="Times New Roman" w:hAnsi="Times New Roman"/>
                </w:rPr>
                <w:delText>75</w:delText>
              </w:r>
            </w:del>
          </w:p>
        </w:tc>
        <w:tc>
          <w:tcPr>
            <w:tcW w:w="1984" w:type="dxa"/>
            <w:shd w:val="clear" w:color="auto" w:fill="auto"/>
          </w:tcPr>
          <w:p w14:paraId="61CB4BD7" w14:textId="25010C1A" w:rsidR="009F5A24" w:rsidRPr="003F2442" w:rsidDel="00F57F90" w:rsidRDefault="009F5A24">
            <w:pPr>
              <w:ind w:firstLine="709"/>
              <w:contextualSpacing/>
              <w:jc w:val="both"/>
              <w:rPr>
                <w:del w:id="941" w:author="3" w:date="2020-01-24T14:05:00Z"/>
              </w:rPr>
              <w:pPrChange w:id="942" w:author="3" w:date="2020-01-24T14:05:00Z">
                <w:pPr/>
              </w:pPrChange>
            </w:pPr>
            <w:del w:id="94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F294EF5" w14:textId="31419335" w:rsidR="009F5A24" w:rsidRPr="0066395B" w:rsidDel="00F57F90" w:rsidRDefault="009F5A24">
            <w:pPr>
              <w:ind w:firstLine="709"/>
              <w:contextualSpacing/>
              <w:jc w:val="both"/>
              <w:rPr>
                <w:del w:id="944" w:author="3" w:date="2020-01-24T14:05:00Z"/>
                <w:rFonts w:ascii="Times New Roman" w:hAnsi="Times New Roman"/>
              </w:rPr>
              <w:pPrChange w:id="945" w:author="3" w:date="2020-01-24T14:05:00Z">
                <w:pPr/>
              </w:pPrChange>
            </w:pPr>
            <w:del w:id="946" w:author="3" w:date="2020-01-24T14:05:00Z">
              <w:r w:rsidDel="00F57F90">
                <w:rPr>
                  <w:rFonts w:ascii="Times New Roman" w:hAnsi="Times New Roman"/>
                </w:rPr>
                <w:delText>Долгова Нина Анатольевна</w:delText>
              </w:r>
            </w:del>
          </w:p>
          <w:p w14:paraId="7EC6F90C" w14:textId="3BB914F2" w:rsidR="009F5A24" w:rsidRPr="0066395B" w:rsidDel="00F57F90" w:rsidRDefault="009F5A24">
            <w:pPr>
              <w:ind w:firstLine="709"/>
              <w:contextualSpacing/>
              <w:jc w:val="both"/>
              <w:rPr>
                <w:del w:id="947" w:author="3" w:date="2020-01-24T14:05:00Z"/>
                <w:rFonts w:ascii="Times New Roman" w:hAnsi="Times New Roman"/>
              </w:rPr>
              <w:pPrChange w:id="948" w:author="3" w:date="2020-01-24T14:05:00Z">
                <w:pPr/>
              </w:pPrChange>
            </w:pPr>
          </w:p>
        </w:tc>
      </w:tr>
      <w:tr w:rsidR="00387925" w:rsidRPr="00E02089" w:rsidDel="00F57F90" w14:paraId="125A503F" w14:textId="61545575" w:rsidTr="00387925">
        <w:trPr>
          <w:trHeight w:val="407"/>
          <w:del w:id="949" w:author="3" w:date="2020-01-24T14:05:00Z"/>
        </w:trPr>
        <w:tc>
          <w:tcPr>
            <w:tcW w:w="851" w:type="dxa"/>
            <w:shd w:val="clear" w:color="auto" w:fill="auto"/>
          </w:tcPr>
          <w:p w14:paraId="586BC7F9" w14:textId="16C01732" w:rsidR="009F5A24" w:rsidDel="00F57F90" w:rsidRDefault="009F5A24">
            <w:pPr>
              <w:ind w:firstLine="709"/>
              <w:contextualSpacing/>
              <w:jc w:val="both"/>
              <w:rPr>
                <w:del w:id="950" w:author="3" w:date="2020-01-24T14:05:00Z"/>
                <w:rFonts w:ascii="Times New Roman" w:hAnsi="Times New Roman"/>
              </w:rPr>
              <w:pPrChange w:id="951" w:author="3" w:date="2020-01-24T14:05:00Z">
                <w:pPr>
                  <w:jc w:val="both"/>
                </w:pPr>
              </w:pPrChange>
            </w:pPr>
            <w:del w:id="952" w:author="3" w:date="2020-01-24T14:05:00Z">
              <w:r w:rsidDel="00F57F90">
                <w:rPr>
                  <w:rFonts w:ascii="Times New Roman" w:hAnsi="Times New Roman"/>
                </w:rPr>
                <w:delText>76</w:delText>
              </w:r>
            </w:del>
          </w:p>
        </w:tc>
        <w:tc>
          <w:tcPr>
            <w:tcW w:w="1984" w:type="dxa"/>
            <w:shd w:val="clear" w:color="auto" w:fill="auto"/>
          </w:tcPr>
          <w:p w14:paraId="39E37EF6" w14:textId="49854A9E" w:rsidR="009F5A24" w:rsidRPr="003F2442" w:rsidDel="00F57F90" w:rsidRDefault="009F5A24">
            <w:pPr>
              <w:ind w:firstLine="709"/>
              <w:contextualSpacing/>
              <w:jc w:val="both"/>
              <w:rPr>
                <w:del w:id="953" w:author="3" w:date="2020-01-24T14:05:00Z"/>
              </w:rPr>
              <w:pPrChange w:id="954" w:author="3" w:date="2020-01-24T14:05:00Z">
                <w:pPr/>
              </w:pPrChange>
            </w:pPr>
            <w:del w:id="95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78A8599" w14:textId="3BC4EE4A" w:rsidR="009F5A24" w:rsidRPr="00E02089" w:rsidDel="00F57F90" w:rsidRDefault="009F5A24">
            <w:pPr>
              <w:ind w:firstLine="709"/>
              <w:contextualSpacing/>
              <w:jc w:val="both"/>
              <w:rPr>
                <w:del w:id="956" w:author="3" w:date="2020-01-24T14:05:00Z"/>
                <w:rFonts w:ascii="Times New Roman" w:hAnsi="Times New Roman"/>
              </w:rPr>
              <w:pPrChange w:id="957" w:author="3" w:date="2020-01-24T14:05:00Z">
                <w:pPr/>
              </w:pPrChange>
            </w:pPr>
            <w:del w:id="958" w:author="3" w:date="2020-01-24T14:05:00Z">
              <w:r w:rsidDel="00F57F90">
                <w:rPr>
                  <w:rFonts w:ascii="Times New Roman" w:hAnsi="Times New Roman"/>
                </w:rPr>
                <w:delText>Долгов Юрий Николаевич</w:delText>
              </w:r>
            </w:del>
          </w:p>
          <w:p w14:paraId="48341D71" w14:textId="0CF6562B" w:rsidR="009F5A24" w:rsidRPr="00E02089" w:rsidDel="00F57F90" w:rsidRDefault="009F5A24">
            <w:pPr>
              <w:ind w:firstLine="709"/>
              <w:contextualSpacing/>
              <w:jc w:val="both"/>
              <w:rPr>
                <w:del w:id="959" w:author="3" w:date="2020-01-24T14:05:00Z"/>
                <w:rFonts w:ascii="Times New Roman" w:hAnsi="Times New Roman"/>
              </w:rPr>
              <w:pPrChange w:id="960" w:author="3" w:date="2020-01-24T14:05:00Z">
                <w:pPr/>
              </w:pPrChange>
            </w:pPr>
          </w:p>
        </w:tc>
      </w:tr>
      <w:tr w:rsidR="00387925" w:rsidRPr="00584B67" w:rsidDel="00F57F90" w14:paraId="034B8388" w14:textId="7E100704" w:rsidTr="00387925">
        <w:trPr>
          <w:trHeight w:val="449"/>
          <w:del w:id="961" w:author="3" w:date="2020-01-24T14:05:00Z"/>
        </w:trPr>
        <w:tc>
          <w:tcPr>
            <w:tcW w:w="851" w:type="dxa"/>
            <w:shd w:val="clear" w:color="auto" w:fill="auto"/>
          </w:tcPr>
          <w:p w14:paraId="2DC52C59" w14:textId="14D78868" w:rsidR="009F5A24" w:rsidDel="00F57F90" w:rsidRDefault="009F5A24">
            <w:pPr>
              <w:ind w:firstLine="709"/>
              <w:contextualSpacing/>
              <w:jc w:val="both"/>
              <w:rPr>
                <w:del w:id="962" w:author="3" w:date="2020-01-24T14:05:00Z"/>
                <w:rFonts w:ascii="Times New Roman" w:hAnsi="Times New Roman"/>
              </w:rPr>
              <w:pPrChange w:id="963" w:author="3" w:date="2020-01-24T14:05:00Z">
                <w:pPr>
                  <w:jc w:val="both"/>
                </w:pPr>
              </w:pPrChange>
            </w:pPr>
            <w:del w:id="964" w:author="3" w:date="2020-01-24T14:05:00Z">
              <w:r w:rsidDel="00F57F90">
                <w:rPr>
                  <w:rFonts w:ascii="Times New Roman" w:hAnsi="Times New Roman"/>
                </w:rPr>
                <w:delText>77</w:delText>
              </w:r>
            </w:del>
          </w:p>
        </w:tc>
        <w:tc>
          <w:tcPr>
            <w:tcW w:w="1984" w:type="dxa"/>
            <w:shd w:val="clear" w:color="auto" w:fill="auto"/>
          </w:tcPr>
          <w:p w14:paraId="0043134D" w14:textId="1B6207D3" w:rsidR="009F5A24" w:rsidRPr="003F2442" w:rsidDel="00F57F90" w:rsidRDefault="009F5A24">
            <w:pPr>
              <w:ind w:firstLine="709"/>
              <w:contextualSpacing/>
              <w:jc w:val="both"/>
              <w:rPr>
                <w:del w:id="965" w:author="3" w:date="2020-01-24T14:05:00Z"/>
              </w:rPr>
              <w:pPrChange w:id="966" w:author="3" w:date="2020-01-24T14:05:00Z">
                <w:pPr/>
              </w:pPrChange>
            </w:pPr>
            <w:del w:id="96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8481098" w14:textId="71CDF183" w:rsidR="009F5A24" w:rsidRPr="00584B67" w:rsidDel="00F57F90" w:rsidRDefault="009F5A24">
            <w:pPr>
              <w:ind w:firstLine="709"/>
              <w:contextualSpacing/>
              <w:jc w:val="both"/>
              <w:rPr>
                <w:del w:id="968" w:author="3" w:date="2020-01-24T14:05:00Z"/>
                <w:rFonts w:ascii="Times New Roman" w:hAnsi="Times New Roman"/>
              </w:rPr>
              <w:pPrChange w:id="969" w:author="3" w:date="2020-01-24T14:05:00Z">
                <w:pPr/>
              </w:pPrChange>
            </w:pPr>
            <w:del w:id="970" w:author="3" w:date="2020-01-24T14:05:00Z">
              <w:r w:rsidDel="00F57F90">
                <w:rPr>
                  <w:rFonts w:ascii="Times New Roman" w:hAnsi="Times New Roman"/>
                </w:rPr>
                <w:delText>Микоян В</w:delText>
              </w:r>
              <w:r w:rsidRPr="00584B67" w:rsidDel="00F57F90">
                <w:rPr>
                  <w:rFonts w:ascii="Times New Roman" w:hAnsi="Times New Roman"/>
                </w:rPr>
                <w:delText>.</w:delText>
              </w:r>
              <w:r w:rsidDel="00F57F90">
                <w:rPr>
                  <w:rFonts w:ascii="Times New Roman" w:hAnsi="Times New Roman"/>
                </w:rPr>
                <w:delText>С</w:delText>
              </w:r>
              <w:r w:rsidRPr="00584B67" w:rsidDel="00F57F90">
                <w:rPr>
                  <w:rFonts w:ascii="Times New Roman" w:hAnsi="Times New Roman"/>
                </w:rPr>
                <w:delText>.</w:delText>
              </w:r>
            </w:del>
          </w:p>
          <w:p w14:paraId="6FB163B8" w14:textId="04B710E6" w:rsidR="009F5A24" w:rsidRPr="00584B67" w:rsidDel="00F57F90" w:rsidRDefault="009F5A24">
            <w:pPr>
              <w:ind w:firstLine="709"/>
              <w:contextualSpacing/>
              <w:jc w:val="both"/>
              <w:rPr>
                <w:del w:id="971" w:author="3" w:date="2020-01-24T14:05:00Z"/>
                <w:rFonts w:ascii="Times New Roman" w:hAnsi="Times New Roman"/>
              </w:rPr>
              <w:pPrChange w:id="972" w:author="3" w:date="2020-01-24T14:05:00Z">
                <w:pPr/>
              </w:pPrChange>
            </w:pPr>
          </w:p>
        </w:tc>
      </w:tr>
      <w:tr w:rsidR="00387925" w:rsidRPr="00584B67" w:rsidDel="00F57F90" w14:paraId="26BAFF25" w14:textId="2D293328" w:rsidTr="00387925">
        <w:trPr>
          <w:trHeight w:val="393"/>
          <w:del w:id="973" w:author="3" w:date="2020-01-24T14:05:00Z"/>
        </w:trPr>
        <w:tc>
          <w:tcPr>
            <w:tcW w:w="851" w:type="dxa"/>
            <w:shd w:val="clear" w:color="auto" w:fill="auto"/>
          </w:tcPr>
          <w:p w14:paraId="0301AB49" w14:textId="7BAFBCCF" w:rsidR="009F5A24" w:rsidDel="00F57F90" w:rsidRDefault="009F5A24">
            <w:pPr>
              <w:ind w:firstLine="709"/>
              <w:contextualSpacing/>
              <w:jc w:val="both"/>
              <w:rPr>
                <w:del w:id="974" w:author="3" w:date="2020-01-24T14:05:00Z"/>
                <w:rFonts w:ascii="Times New Roman" w:hAnsi="Times New Roman"/>
              </w:rPr>
              <w:pPrChange w:id="975" w:author="3" w:date="2020-01-24T14:05:00Z">
                <w:pPr>
                  <w:jc w:val="both"/>
                </w:pPr>
              </w:pPrChange>
            </w:pPr>
            <w:del w:id="976" w:author="3" w:date="2020-01-24T14:05:00Z">
              <w:r w:rsidDel="00F57F90">
                <w:rPr>
                  <w:rFonts w:ascii="Times New Roman" w:hAnsi="Times New Roman"/>
                </w:rPr>
                <w:delText>78</w:delText>
              </w:r>
            </w:del>
          </w:p>
        </w:tc>
        <w:tc>
          <w:tcPr>
            <w:tcW w:w="1984" w:type="dxa"/>
            <w:shd w:val="clear" w:color="auto" w:fill="auto"/>
          </w:tcPr>
          <w:p w14:paraId="7214CFCF" w14:textId="1F73E734" w:rsidR="009F5A24" w:rsidRPr="003F2442" w:rsidDel="00F57F90" w:rsidRDefault="009F5A24">
            <w:pPr>
              <w:ind w:firstLine="709"/>
              <w:contextualSpacing/>
              <w:jc w:val="both"/>
              <w:rPr>
                <w:del w:id="977" w:author="3" w:date="2020-01-24T14:05:00Z"/>
              </w:rPr>
              <w:pPrChange w:id="978" w:author="3" w:date="2020-01-24T14:05:00Z">
                <w:pPr/>
              </w:pPrChange>
            </w:pPr>
            <w:del w:id="97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3752332" w14:textId="1947A743" w:rsidR="009F5A24" w:rsidRPr="00584B67" w:rsidDel="00F57F90" w:rsidRDefault="009F5A24">
            <w:pPr>
              <w:ind w:firstLine="709"/>
              <w:contextualSpacing/>
              <w:jc w:val="both"/>
              <w:rPr>
                <w:del w:id="980" w:author="3" w:date="2020-01-24T14:05:00Z"/>
                <w:rFonts w:ascii="Times New Roman" w:hAnsi="Times New Roman"/>
              </w:rPr>
              <w:pPrChange w:id="981" w:author="3" w:date="2020-01-24T14:05:00Z">
                <w:pPr/>
              </w:pPrChange>
            </w:pPr>
            <w:del w:id="982" w:author="3" w:date="2020-01-24T14:05:00Z">
              <w:r w:rsidDel="00F57F90">
                <w:rPr>
                  <w:rFonts w:ascii="Times New Roman" w:hAnsi="Times New Roman"/>
                </w:rPr>
                <w:delText>Китин Анатолий Александрович</w:delText>
              </w:r>
            </w:del>
          </w:p>
          <w:p w14:paraId="60A4A0D5" w14:textId="6CE876FA" w:rsidR="009F5A24" w:rsidRPr="00584B67" w:rsidDel="00F57F90" w:rsidRDefault="009F5A24">
            <w:pPr>
              <w:ind w:firstLine="709"/>
              <w:contextualSpacing/>
              <w:jc w:val="both"/>
              <w:rPr>
                <w:del w:id="983" w:author="3" w:date="2020-01-24T14:05:00Z"/>
                <w:rFonts w:ascii="Times New Roman" w:hAnsi="Times New Roman"/>
              </w:rPr>
              <w:pPrChange w:id="984" w:author="3" w:date="2020-01-24T14:05:00Z">
                <w:pPr/>
              </w:pPrChange>
            </w:pPr>
          </w:p>
        </w:tc>
      </w:tr>
      <w:tr w:rsidR="00387925" w:rsidRPr="00D04FFB" w:rsidDel="00F57F90" w14:paraId="61C0F05C" w14:textId="44E63D81" w:rsidTr="00387925">
        <w:trPr>
          <w:trHeight w:val="351"/>
          <w:del w:id="985" w:author="3" w:date="2020-01-24T14:05:00Z"/>
        </w:trPr>
        <w:tc>
          <w:tcPr>
            <w:tcW w:w="851" w:type="dxa"/>
            <w:shd w:val="clear" w:color="auto" w:fill="auto"/>
          </w:tcPr>
          <w:p w14:paraId="6EDAFA44" w14:textId="2837A5E1" w:rsidR="009F5A24" w:rsidDel="00F57F90" w:rsidRDefault="009F5A24">
            <w:pPr>
              <w:ind w:firstLine="709"/>
              <w:contextualSpacing/>
              <w:jc w:val="both"/>
              <w:rPr>
                <w:del w:id="986" w:author="3" w:date="2020-01-24T14:05:00Z"/>
                <w:rFonts w:ascii="Times New Roman" w:hAnsi="Times New Roman"/>
              </w:rPr>
              <w:pPrChange w:id="987" w:author="3" w:date="2020-01-24T14:05:00Z">
                <w:pPr>
                  <w:jc w:val="both"/>
                </w:pPr>
              </w:pPrChange>
            </w:pPr>
            <w:del w:id="988" w:author="3" w:date="2020-01-24T14:05:00Z">
              <w:r w:rsidDel="00F57F90">
                <w:rPr>
                  <w:rFonts w:ascii="Times New Roman" w:hAnsi="Times New Roman"/>
                </w:rPr>
                <w:delText>79</w:delText>
              </w:r>
            </w:del>
          </w:p>
        </w:tc>
        <w:tc>
          <w:tcPr>
            <w:tcW w:w="1984" w:type="dxa"/>
            <w:shd w:val="clear" w:color="auto" w:fill="auto"/>
          </w:tcPr>
          <w:p w14:paraId="61BFFC03" w14:textId="23583004" w:rsidR="009F5A24" w:rsidRPr="003F2442" w:rsidDel="00F57F90" w:rsidRDefault="009F5A24">
            <w:pPr>
              <w:ind w:firstLine="709"/>
              <w:contextualSpacing/>
              <w:jc w:val="both"/>
              <w:rPr>
                <w:del w:id="989" w:author="3" w:date="2020-01-24T14:05:00Z"/>
              </w:rPr>
              <w:pPrChange w:id="990" w:author="3" w:date="2020-01-24T14:05:00Z">
                <w:pPr/>
              </w:pPrChange>
            </w:pPr>
            <w:del w:id="99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D33DBEE" w14:textId="15D232ED" w:rsidR="009F5A24" w:rsidRPr="00D04FFB" w:rsidDel="00F57F90" w:rsidRDefault="009F5A24">
            <w:pPr>
              <w:ind w:firstLine="709"/>
              <w:contextualSpacing/>
              <w:jc w:val="both"/>
              <w:rPr>
                <w:del w:id="992" w:author="3" w:date="2020-01-24T14:05:00Z"/>
                <w:rFonts w:ascii="Times New Roman" w:hAnsi="Times New Roman"/>
              </w:rPr>
              <w:pPrChange w:id="993" w:author="3" w:date="2020-01-24T14:05:00Z">
                <w:pPr/>
              </w:pPrChange>
            </w:pPr>
            <w:del w:id="994" w:author="3" w:date="2020-01-24T14:05:00Z">
              <w:r w:rsidDel="00F57F90">
                <w:rPr>
                  <w:rFonts w:ascii="Times New Roman" w:hAnsi="Times New Roman"/>
                </w:rPr>
                <w:delText>Лучкин Илья Олегович</w:delText>
              </w:r>
            </w:del>
          </w:p>
          <w:p w14:paraId="4544215E" w14:textId="3BF86FCF" w:rsidR="009F5A24" w:rsidRPr="00D04FFB" w:rsidDel="00F57F90" w:rsidRDefault="009F5A24">
            <w:pPr>
              <w:ind w:firstLine="709"/>
              <w:contextualSpacing/>
              <w:jc w:val="both"/>
              <w:rPr>
                <w:del w:id="995" w:author="3" w:date="2020-01-24T14:05:00Z"/>
                <w:rFonts w:ascii="Times New Roman" w:hAnsi="Times New Roman"/>
              </w:rPr>
              <w:pPrChange w:id="996" w:author="3" w:date="2020-01-24T14:05:00Z">
                <w:pPr/>
              </w:pPrChange>
            </w:pPr>
          </w:p>
        </w:tc>
      </w:tr>
      <w:tr w:rsidR="00387925" w:rsidRPr="00D04FFB" w:rsidDel="00F57F90" w14:paraId="15F0EA05" w14:textId="5688C82B" w:rsidTr="00387925">
        <w:trPr>
          <w:trHeight w:val="449"/>
          <w:del w:id="997" w:author="3" w:date="2020-01-24T14:05:00Z"/>
        </w:trPr>
        <w:tc>
          <w:tcPr>
            <w:tcW w:w="851" w:type="dxa"/>
            <w:shd w:val="clear" w:color="auto" w:fill="auto"/>
          </w:tcPr>
          <w:p w14:paraId="41D1D1C3" w14:textId="510E81FF" w:rsidR="009F5A24" w:rsidDel="00F57F90" w:rsidRDefault="009F5A24">
            <w:pPr>
              <w:ind w:firstLine="709"/>
              <w:contextualSpacing/>
              <w:jc w:val="both"/>
              <w:rPr>
                <w:del w:id="998" w:author="3" w:date="2020-01-24T14:05:00Z"/>
                <w:rFonts w:ascii="Times New Roman" w:hAnsi="Times New Roman"/>
              </w:rPr>
              <w:pPrChange w:id="999" w:author="3" w:date="2020-01-24T14:05:00Z">
                <w:pPr>
                  <w:jc w:val="both"/>
                </w:pPr>
              </w:pPrChange>
            </w:pPr>
            <w:del w:id="1000" w:author="3" w:date="2020-01-24T14:05:00Z">
              <w:r w:rsidDel="00F57F90">
                <w:rPr>
                  <w:rFonts w:ascii="Times New Roman" w:hAnsi="Times New Roman"/>
                </w:rPr>
                <w:delText>80</w:delText>
              </w:r>
            </w:del>
          </w:p>
        </w:tc>
        <w:tc>
          <w:tcPr>
            <w:tcW w:w="1984" w:type="dxa"/>
            <w:shd w:val="clear" w:color="auto" w:fill="auto"/>
          </w:tcPr>
          <w:p w14:paraId="2969059A" w14:textId="2AC5E652" w:rsidR="009F5A24" w:rsidRPr="003F2442" w:rsidDel="00F57F90" w:rsidRDefault="009F5A24">
            <w:pPr>
              <w:ind w:firstLine="709"/>
              <w:contextualSpacing/>
              <w:jc w:val="both"/>
              <w:rPr>
                <w:del w:id="1001" w:author="3" w:date="2020-01-24T14:05:00Z"/>
              </w:rPr>
              <w:pPrChange w:id="1002" w:author="3" w:date="2020-01-24T14:05:00Z">
                <w:pPr/>
              </w:pPrChange>
            </w:pPr>
            <w:del w:id="100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D089DAB" w14:textId="05A1B777" w:rsidR="009F5A24" w:rsidRPr="00D04FFB" w:rsidDel="00F57F90" w:rsidRDefault="009F5A24">
            <w:pPr>
              <w:ind w:firstLine="709"/>
              <w:contextualSpacing/>
              <w:jc w:val="both"/>
              <w:rPr>
                <w:del w:id="1004" w:author="3" w:date="2020-01-24T14:05:00Z"/>
                <w:rFonts w:ascii="Times New Roman" w:hAnsi="Times New Roman"/>
              </w:rPr>
              <w:pPrChange w:id="1005" w:author="3" w:date="2020-01-24T14:05:00Z">
                <w:pPr/>
              </w:pPrChange>
            </w:pPr>
            <w:del w:id="1006" w:author="3" w:date="2020-01-24T14:05:00Z">
              <w:r w:rsidRPr="007206B7" w:rsidDel="00F57F90">
                <w:rPr>
                  <w:rFonts w:ascii="Times New Roman" w:hAnsi="Times New Roman"/>
                  <w:highlight w:val="yellow"/>
                </w:rPr>
                <w:delText>Шиндоров</w:delText>
              </w:r>
              <w:r w:rsidDel="00F57F90">
                <w:rPr>
                  <w:rFonts w:ascii="Times New Roman" w:hAnsi="Times New Roman"/>
                </w:rPr>
                <w:delText xml:space="preserve"> Андрей Владимирович</w:delText>
              </w:r>
            </w:del>
          </w:p>
          <w:p w14:paraId="0E956FDB" w14:textId="280803DC" w:rsidR="009F5A24" w:rsidRPr="00D04FFB" w:rsidDel="00F57F90" w:rsidRDefault="009F5A24">
            <w:pPr>
              <w:ind w:firstLine="709"/>
              <w:contextualSpacing/>
              <w:jc w:val="both"/>
              <w:rPr>
                <w:del w:id="1007" w:author="3" w:date="2020-01-24T14:05:00Z"/>
                <w:rFonts w:ascii="Times New Roman" w:hAnsi="Times New Roman"/>
              </w:rPr>
              <w:pPrChange w:id="1008" w:author="3" w:date="2020-01-24T14:05:00Z">
                <w:pPr/>
              </w:pPrChange>
            </w:pPr>
          </w:p>
        </w:tc>
      </w:tr>
      <w:tr w:rsidR="00387925" w:rsidRPr="0060061D" w:rsidDel="00F57F90" w14:paraId="0AF74AF6" w14:textId="081B0C87" w:rsidTr="00387925">
        <w:trPr>
          <w:trHeight w:val="351"/>
          <w:del w:id="1009" w:author="3" w:date="2020-01-24T14:05:00Z"/>
        </w:trPr>
        <w:tc>
          <w:tcPr>
            <w:tcW w:w="851" w:type="dxa"/>
            <w:shd w:val="clear" w:color="auto" w:fill="auto"/>
          </w:tcPr>
          <w:p w14:paraId="564E83E7" w14:textId="7202568A" w:rsidR="009F5A24" w:rsidDel="00F57F90" w:rsidRDefault="009F5A24">
            <w:pPr>
              <w:ind w:firstLine="709"/>
              <w:contextualSpacing/>
              <w:jc w:val="both"/>
              <w:rPr>
                <w:del w:id="1010" w:author="3" w:date="2020-01-24T14:05:00Z"/>
                <w:rFonts w:ascii="Times New Roman" w:hAnsi="Times New Roman"/>
              </w:rPr>
              <w:pPrChange w:id="1011" w:author="3" w:date="2020-01-24T14:05:00Z">
                <w:pPr>
                  <w:jc w:val="both"/>
                </w:pPr>
              </w:pPrChange>
            </w:pPr>
            <w:del w:id="1012" w:author="3" w:date="2020-01-24T14:05:00Z">
              <w:r w:rsidDel="00F57F90">
                <w:rPr>
                  <w:rFonts w:ascii="Times New Roman" w:hAnsi="Times New Roman"/>
                </w:rPr>
                <w:delText>81</w:delText>
              </w:r>
            </w:del>
          </w:p>
        </w:tc>
        <w:tc>
          <w:tcPr>
            <w:tcW w:w="1984" w:type="dxa"/>
            <w:shd w:val="clear" w:color="auto" w:fill="auto"/>
          </w:tcPr>
          <w:p w14:paraId="1D2716B4" w14:textId="5A52D575" w:rsidR="009F5A24" w:rsidRPr="003F2442" w:rsidDel="00F57F90" w:rsidRDefault="009F5A24">
            <w:pPr>
              <w:ind w:firstLine="709"/>
              <w:contextualSpacing/>
              <w:jc w:val="both"/>
              <w:rPr>
                <w:del w:id="1013" w:author="3" w:date="2020-01-24T14:05:00Z"/>
              </w:rPr>
              <w:pPrChange w:id="1014" w:author="3" w:date="2020-01-24T14:05:00Z">
                <w:pPr/>
              </w:pPrChange>
            </w:pPr>
            <w:del w:id="101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F9EAC70" w14:textId="77A319FD" w:rsidR="009F5A24" w:rsidRPr="0060061D" w:rsidDel="00F57F90" w:rsidRDefault="009F5A24">
            <w:pPr>
              <w:ind w:firstLine="709"/>
              <w:contextualSpacing/>
              <w:jc w:val="both"/>
              <w:rPr>
                <w:del w:id="1016" w:author="3" w:date="2020-01-24T14:05:00Z"/>
                <w:rFonts w:ascii="Times New Roman" w:hAnsi="Times New Roman"/>
              </w:rPr>
              <w:pPrChange w:id="1017" w:author="3" w:date="2020-01-24T14:05:00Z">
                <w:pPr/>
              </w:pPrChange>
            </w:pPr>
            <w:del w:id="1018" w:author="3" w:date="2020-01-24T14:05:00Z">
              <w:r w:rsidDel="00F57F90">
                <w:rPr>
                  <w:rFonts w:ascii="Times New Roman" w:hAnsi="Times New Roman"/>
                </w:rPr>
                <w:delText>Калюжная Оксана Михайловна</w:delText>
              </w:r>
            </w:del>
          </w:p>
          <w:p w14:paraId="054A359C" w14:textId="4728ED0E" w:rsidR="009F5A24" w:rsidRPr="0060061D" w:rsidDel="00F57F90" w:rsidRDefault="009F5A24">
            <w:pPr>
              <w:ind w:firstLine="709"/>
              <w:contextualSpacing/>
              <w:jc w:val="both"/>
              <w:rPr>
                <w:del w:id="1019" w:author="3" w:date="2020-01-24T14:05:00Z"/>
                <w:rFonts w:ascii="Times New Roman" w:hAnsi="Times New Roman"/>
              </w:rPr>
              <w:pPrChange w:id="1020" w:author="3" w:date="2020-01-24T14:05:00Z">
                <w:pPr/>
              </w:pPrChange>
            </w:pPr>
          </w:p>
        </w:tc>
      </w:tr>
      <w:tr w:rsidR="00387925" w:rsidRPr="003B0EDF" w:rsidDel="00F57F90" w14:paraId="54E403D2" w14:textId="76213711" w:rsidTr="00387925">
        <w:trPr>
          <w:trHeight w:val="240"/>
          <w:del w:id="1021" w:author="3" w:date="2020-01-24T14:05:00Z"/>
        </w:trPr>
        <w:tc>
          <w:tcPr>
            <w:tcW w:w="851" w:type="dxa"/>
            <w:shd w:val="clear" w:color="auto" w:fill="auto"/>
          </w:tcPr>
          <w:p w14:paraId="4C037610" w14:textId="23E53215" w:rsidR="009F5A24" w:rsidDel="00F57F90" w:rsidRDefault="009F5A24">
            <w:pPr>
              <w:ind w:firstLine="709"/>
              <w:contextualSpacing/>
              <w:jc w:val="both"/>
              <w:rPr>
                <w:del w:id="1022" w:author="3" w:date="2020-01-24T14:05:00Z"/>
                <w:rFonts w:ascii="Times New Roman" w:hAnsi="Times New Roman"/>
              </w:rPr>
              <w:pPrChange w:id="1023" w:author="3" w:date="2020-01-24T14:05:00Z">
                <w:pPr>
                  <w:jc w:val="both"/>
                </w:pPr>
              </w:pPrChange>
            </w:pPr>
            <w:del w:id="1024" w:author="3" w:date="2020-01-24T14:05:00Z">
              <w:r w:rsidDel="00F57F90">
                <w:rPr>
                  <w:rFonts w:ascii="Times New Roman" w:hAnsi="Times New Roman"/>
                </w:rPr>
                <w:delText>82</w:delText>
              </w:r>
            </w:del>
          </w:p>
        </w:tc>
        <w:tc>
          <w:tcPr>
            <w:tcW w:w="1984" w:type="dxa"/>
            <w:shd w:val="clear" w:color="auto" w:fill="auto"/>
          </w:tcPr>
          <w:p w14:paraId="3BD53495" w14:textId="015C2124" w:rsidR="009F5A24" w:rsidRPr="003F2442" w:rsidDel="00F57F90" w:rsidRDefault="009F5A24">
            <w:pPr>
              <w:ind w:firstLine="709"/>
              <w:contextualSpacing/>
              <w:jc w:val="both"/>
              <w:rPr>
                <w:del w:id="1025" w:author="3" w:date="2020-01-24T14:05:00Z"/>
              </w:rPr>
              <w:pPrChange w:id="1026" w:author="3" w:date="2020-01-24T14:05:00Z">
                <w:pPr/>
              </w:pPrChange>
            </w:pPr>
            <w:del w:id="102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D4EF9C3" w14:textId="56EEC3A0" w:rsidR="009F5A24" w:rsidRPr="003B0EDF" w:rsidDel="00F57F90" w:rsidRDefault="009F5A24">
            <w:pPr>
              <w:ind w:firstLine="709"/>
              <w:contextualSpacing/>
              <w:jc w:val="both"/>
              <w:rPr>
                <w:del w:id="1028" w:author="3" w:date="2020-01-24T14:05:00Z"/>
                <w:rFonts w:ascii="Times New Roman" w:hAnsi="Times New Roman"/>
              </w:rPr>
              <w:pPrChange w:id="1029" w:author="3" w:date="2020-01-24T14:05:00Z">
                <w:pPr/>
              </w:pPrChange>
            </w:pPr>
            <w:del w:id="1030" w:author="3" w:date="2020-01-24T14:05:00Z">
              <w:r w:rsidDel="00F57F90">
                <w:rPr>
                  <w:rFonts w:ascii="Times New Roman" w:hAnsi="Times New Roman"/>
                </w:rPr>
                <w:delText>Князев Дмитрий Константинович</w:delText>
              </w:r>
            </w:del>
          </w:p>
          <w:p w14:paraId="365E25FC" w14:textId="20D3BDB3" w:rsidR="009F5A24" w:rsidRPr="003B0EDF" w:rsidDel="00F57F90" w:rsidRDefault="009F5A24">
            <w:pPr>
              <w:ind w:firstLine="709"/>
              <w:contextualSpacing/>
              <w:jc w:val="both"/>
              <w:rPr>
                <w:del w:id="1031" w:author="3" w:date="2020-01-24T14:05:00Z"/>
                <w:rFonts w:ascii="Times New Roman" w:hAnsi="Times New Roman"/>
              </w:rPr>
              <w:pPrChange w:id="1032" w:author="3" w:date="2020-01-24T14:05:00Z">
                <w:pPr/>
              </w:pPrChange>
            </w:pPr>
          </w:p>
        </w:tc>
      </w:tr>
      <w:tr w:rsidR="00387925" w:rsidRPr="000776B1" w:rsidDel="00F57F90" w14:paraId="790520D8" w14:textId="60AE37C2" w:rsidTr="00387925">
        <w:trPr>
          <w:trHeight w:val="296"/>
          <w:del w:id="1033" w:author="3" w:date="2020-01-24T14:05:00Z"/>
        </w:trPr>
        <w:tc>
          <w:tcPr>
            <w:tcW w:w="851" w:type="dxa"/>
            <w:shd w:val="clear" w:color="auto" w:fill="auto"/>
          </w:tcPr>
          <w:p w14:paraId="4A736FDF" w14:textId="0DFBDD32" w:rsidR="009F5A24" w:rsidDel="00F57F90" w:rsidRDefault="009F5A24">
            <w:pPr>
              <w:ind w:firstLine="709"/>
              <w:contextualSpacing/>
              <w:jc w:val="both"/>
              <w:rPr>
                <w:del w:id="1034" w:author="3" w:date="2020-01-24T14:05:00Z"/>
                <w:rFonts w:ascii="Times New Roman" w:hAnsi="Times New Roman"/>
              </w:rPr>
              <w:pPrChange w:id="1035" w:author="3" w:date="2020-01-24T14:05:00Z">
                <w:pPr>
                  <w:jc w:val="both"/>
                </w:pPr>
              </w:pPrChange>
            </w:pPr>
            <w:del w:id="1036" w:author="3" w:date="2020-01-24T14:05:00Z">
              <w:r w:rsidDel="00F57F90">
                <w:rPr>
                  <w:rFonts w:ascii="Times New Roman" w:hAnsi="Times New Roman"/>
                </w:rPr>
                <w:delText>83</w:delText>
              </w:r>
            </w:del>
          </w:p>
        </w:tc>
        <w:tc>
          <w:tcPr>
            <w:tcW w:w="1984" w:type="dxa"/>
            <w:shd w:val="clear" w:color="auto" w:fill="auto"/>
          </w:tcPr>
          <w:p w14:paraId="49979D05" w14:textId="3FE7400B" w:rsidR="009F5A24" w:rsidRPr="003F2442" w:rsidDel="00F57F90" w:rsidRDefault="009F5A24">
            <w:pPr>
              <w:ind w:firstLine="709"/>
              <w:contextualSpacing/>
              <w:jc w:val="both"/>
              <w:rPr>
                <w:del w:id="1037" w:author="3" w:date="2020-01-24T14:05:00Z"/>
              </w:rPr>
              <w:pPrChange w:id="1038" w:author="3" w:date="2020-01-24T14:05:00Z">
                <w:pPr/>
              </w:pPrChange>
            </w:pPr>
            <w:del w:id="103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86FAEF1" w14:textId="1E083580" w:rsidR="009F5A24" w:rsidRPr="000776B1" w:rsidDel="00F57F90" w:rsidRDefault="009F5A24">
            <w:pPr>
              <w:ind w:firstLine="709"/>
              <w:contextualSpacing/>
              <w:jc w:val="both"/>
              <w:rPr>
                <w:del w:id="1040" w:author="3" w:date="2020-01-24T14:05:00Z"/>
                <w:rFonts w:ascii="Times New Roman" w:hAnsi="Times New Roman"/>
              </w:rPr>
              <w:pPrChange w:id="1041" w:author="3" w:date="2020-01-24T14:05:00Z">
                <w:pPr/>
              </w:pPrChange>
            </w:pPr>
            <w:del w:id="1042" w:author="3" w:date="2020-01-24T14:05:00Z">
              <w:r w:rsidDel="00F57F90">
                <w:rPr>
                  <w:rFonts w:ascii="Times New Roman" w:hAnsi="Times New Roman"/>
                </w:rPr>
                <w:delText>Афонина Елена Германовна</w:delText>
              </w:r>
            </w:del>
          </w:p>
          <w:p w14:paraId="4F97437E" w14:textId="3BF92932" w:rsidR="009F5A24" w:rsidRPr="000776B1" w:rsidDel="00F57F90" w:rsidRDefault="009F5A24">
            <w:pPr>
              <w:ind w:firstLine="709"/>
              <w:contextualSpacing/>
              <w:jc w:val="both"/>
              <w:rPr>
                <w:del w:id="1043" w:author="3" w:date="2020-01-24T14:05:00Z"/>
                <w:rFonts w:ascii="Times New Roman" w:hAnsi="Times New Roman"/>
              </w:rPr>
              <w:pPrChange w:id="1044" w:author="3" w:date="2020-01-24T14:05:00Z">
                <w:pPr/>
              </w:pPrChange>
            </w:pPr>
          </w:p>
        </w:tc>
      </w:tr>
      <w:tr w:rsidR="00387925" w:rsidRPr="000776B1" w:rsidDel="00F57F90" w14:paraId="3D6906ED" w14:textId="6A0A2434" w:rsidTr="00387925">
        <w:trPr>
          <w:trHeight w:val="310"/>
          <w:del w:id="1045" w:author="3" w:date="2020-01-24T14:05:00Z"/>
        </w:trPr>
        <w:tc>
          <w:tcPr>
            <w:tcW w:w="851" w:type="dxa"/>
            <w:shd w:val="clear" w:color="auto" w:fill="auto"/>
          </w:tcPr>
          <w:p w14:paraId="54CA0A22" w14:textId="432A3B50" w:rsidR="009F5A24" w:rsidDel="00F57F90" w:rsidRDefault="009F5A24">
            <w:pPr>
              <w:ind w:firstLine="709"/>
              <w:contextualSpacing/>
              <w:jc w:val="both"/>
              <w:rPr>
                <w:del w:id="1046" w:author="3" w:date="2020-01-24T14:05:00Z"/>
                <w:rFonts w:ascii="Times New Roman" w:hAnsi="Times New Roman"/>
              </w:rPr>
              <w:pPrChange w:id="1047" w:author="3" w:date="2020-01-24T14:05:00Z">
                <w:pPr>
                  <w:jc w:val="both"/>
                </w:pPr>
              </w:pPrChange>
            </w:pPr>
            <w:del w:id="1048" w:author="3" w:date="2020-01-24T14:05:00Z">
              <w:r w:rsidDel="00F57F90">
                <w:rPr>
                  <w:rFonts w:ascii="Times New Roman" w:hAnsi="Times New Roman"/>
                </w:rPr>
                <w:delText>84</w:delText>
              </w:r>
            </w:del>
          </w:p>
        </w:tc>
        <w:tc>
          <w:tcPr>
            <w:tcW w:w="1984" w:type="dxa"/>
            <w:shd w:val="clear" w:color="auto" w:fill="auto"/>
          </w:tcPr>
          <w:p w14:paraId="65F3AA5E" w14:textId="11C49FB0" w:rsidR="009F5A24" w:rsidRPr="003F2442" w:rsidDel="00F57F90" w:rsidRDefault="009F5A24">
            <w:pPr>
              <w:ind w:firstLine="709"/>
              <w:contextualSpacing/>
              <w:jc w:val="both"/>
              <w:rPr>
                <w:del w:id="1049" w:author="3" w:date="2020-01-24T14:05:00Z"/>
              </w:rPr>
              <w:pPrChange w:id="1050" w:author="3" w:date="2020-01-24T14:05:00Z">
                <w:pPr/>
              </w:pPrChange>
            </w:pPr>
            <w:del w:id="105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FDBC731" w14:textId="04404289" w:rsidR="009F5A24" w:rsidRPr="000776B1" w:rsidDel="00F57F90" w:rsidRDefault="009F5A24">
            <w:pPr>
              <w:ind w:firstLine="709"/>
              <w:contextualSpacing/>
              <w:jc w:val="both"/>
              <w:rPr>
                <w:del w:id="1052" w:author="3" w:date="2020-01-24T14:05:00Z"/>
                <w:rFonts w:ascii="Times New Roman" w:hAnsi="Times New Roman"/>
              </w:rPr>
              <w:pPrChange w:id="1053" w:author="3" w:date="2020-01-24T14:05:00Z">
                <w:pPr/>
              </w:pPrChange>
            </w:pPr>
            <w:del w:id="1054" w:author="3" w:date="2020-01-24T14:05:00Z">
              <w:r w:rsidDel="00F57F90">
                <w:rPr>
                  <w:rFonts w:ascii="Times New Roman" w:hAnsi="Times New Roman"/>
                </w:rPr>
                <w:delText>Князева Мария Александровна</w:delText>
              </w:r>
            </w:del>
          </w:p>
          <w:p w14:paraId="60552493" w14:textId="304534DF" w:rsidR="009F5A24" w:rsidRPr="000776B1" w:rsidDel="00F57F90" w:rsidRDefault="009F5A24">
            <w:pPr>
              <w:ind w:firstLine="709"/>
              <w:contextualSpacing/>
              <w:jc w:val="both"/>
              <w:rPr>
                <w:del w:id="1055" w:author="3" w:date="2020-01-24T14:05:00Z"/>
                <w:rFonts w:ascii="Times New Roman" w:hAnsi="Times New Roman"/>
              </w:rPr>
              <w:pPrChange w:id="1056" w:author="3" w:date="2020-01-24T14:05:00Z">
                <w:pPr/>
              </w:pPrChange>
            </w:pPr>
          </w:p>
        </w:tc>
      </w:tr>
      <w:tr w:rsidR="00387925" w:rsidRPr="000776B1" w:rsidDel="00F57F90" w14:paraId="79C20188" w14:textId="677D0E43" w:rsidTr="00387925">
        <w:trPr>
          <w:trHeight w:val="296"/>
          <w:del w:id="1057" w:author="3" w:date="2020-01-24T14:05:00Z"/>
        </w:trPr>
        <w:tc>
          <w:tcPr>
            <w:tcW w:w="851" w:type="dxa"/>
            <w:shd w:val="clear" w:color="auto" w:fill="auto"/>
          </w:tcPr>
          <w:p w14:paraId="013B7EAE" w14:textId="1F8FECD2" w:rsidR="009F5A24" w:rsidDel="00F57F90" w:rsidRDefault="009F5A24">
            <w:pPr>
              <w:ind w:firstLine="709"/>
              <w:contextualSpacing/>
              <w:jc w:val="both"/>
              <w:rPr>
                <w:del w:id="1058" w:author="3" w:date="2020-01-24T14:05:00Z"/>
                <w:rFonts w:ascii="Times New Roman" w:hAnsi="Times New Roman"/>
              </w:rPr>
              <w:pPrChange w:id="1059" w:author="3" w:date="2020-01-24T14:05:00Z">
                <w:pPr>
                  <w:jc w:val="both"/>
                </w:pPr>
              </w:pPrChange>
            </w:pPr>
            <w:del w:id="1060" w:author="3" w:date="2020-01-24T14:05:00Z">
              <w:r w:rsidDel="00F57F90">
                <w:rPr>
                  <w:rFonts w:ascii="Times New Roman" w:hAnsi="Times New Roman"/>
                </w:rPr>
                <w:delText>85</w:delText>
              </w:r>
            </w:del>
          </w:p>
        </w:tc>
        <w:tc>
          <w:tcPr>
            <w:tcW w:w="1984" w:type="dxa"/>
            <w:shd w:val="clear" w:color="auto" w:fill="auto"/>
          </w:tcPr>
          <w:p w14:paraId="62777EC0" w14:textId="265B35CC" w:rsidR="009F5A24" w:rsidRPr="003F2442" w:rsidDel="00F57F90" w:rsidRDefault="009F5A24">
            <w:pPr>
              <w:ind w:firstLine="709"/>
              <w:contextualSpacing/>
              <w:jc w:val="both"/>
              <w:rPr>
                <w:del w:id="1061" w:author="3" w:date="2020-01-24T14:05:00Z"/>
              </w:rPr>
              <w:pPrChange w:id="1062" w:author="3" w:date="2020-01-24T14:05:00Z">
                <w:pPr/>
              </w:pPrChange>
            </w:pPr>
            <w:del w:id="106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D4665AB" w14:textId="6A407BD4" w:rsidR="009F5A24" w:rsidRPr="000776B1" w:rsidDel="00F57F90" w:rsidRDefault="009F5A24">
            <w:pPr>
              <w:ind w:firstLine="709"/>
              <w:contextualSpacing/>
              <w:jc w:val="both"/>
              <w:rPr>
                <w:del w:id="1064" w:author="3" w:date="2020-01-24T14:05:00Z"/>
                <w:rFonts w:ascii="Times New Roman" w:hAnsi="Times New Roman"/>
              </w:rPr>
              <w:pPrChange w:id="1065" w:author="3" w:date="2020-01-24T14:05:00Z">
                <w:pPr/>
              </w:pPrChange>
            </w:pPr>
            <w:del w:id="1066" w:author="3" w:date="2020-01-24T14:05:00Z">
              <w:r w:rsidDel="00F57F90">
                <w:rPr>
                  <w:rFonts w:ascii="Times New Roman" w:hAnsi="Times New Roman"/>
                </w:rPr>
                <w:delText>Карманов Александр Анатольевич</w:delText>
              </w:r>
            </w:del>
          </w:p>
          <w:p w14:paraId="30B70EDD" w14:textId="46DB55F2" w:rsidR="009F5A24" w:rsidRPr="000776B1" w:rsidDel="00F57F90" w:rsidRDefault="009F5A24">
            <w:pPr>
              <w:ind w:firstLine="709"/>
              <w:contextualSpacing/>
              <w:jc w:val="both"/>
              <w:rPr>
                <w:del w:id="1067" w:author="3" w:date="2020-01-24T14:05:00Z"/>
                <w:rFonts w:ascii="Times New Roman" w:hAnsi="Times New Roman"/>
              </w:rPr>
              <w:pPrChange w:id="1068" w:author="3" w:date="2020-01-24T14:05:00Z">
                <w:pPr/>
              </w:pPrChange>
            </w:pPr>
          </w:p>
        </w:tc>
      </w:tr>
      <w:tr w:rsidR="00387925" w:rsidRPr="005644E1" w:rsidDel="00F57F90" w14:paraId="3610D218" w14:textId="1DD0A3F5" w:rsidTr="00387925">
        <w:trPr>
          <w:trHeight w:val="533"/>
          <w:del w:id="1069" w:author="3" w:date="2020-01-24T14:05:00Z"/>
        </w:trPr>
        <w:tc>
          <w:tcPr>
            <w:tcW w:w="851" w:type="dxa"/>
            <w:shd w:val="clear" w:color="auto" w:fill="auto"/>
          </w:tcPr>
          <w:p w14:paraId="22C1C907" w14:textId="60FBAEC6" w:rsidR="009F5A24" w:rsidDel="00F57F90" w:rsidRDefault="009F5A24">
            <w:pPr>
              <w:ind w:firstLine="709"/>
              <w:contextualSpacing/>
              <w:jc w:val="both"/>
              <w:rPr>
                <w:del w:id="1070" w:author="3" w:date="2020-01-24T14:05:00Z"/>
                <w:rFonts w:ascii="Times New Roman" w:hAnsi="Times New Roman"/>
              </w:rPr>
              <w:pPrChange w:id="1071" w:author="3" w:date="2020-01-24T14:05:00Z">
                <w:pPr>
                  <w:jc w:val="both"/>
                </w:pPr>
              </w:pPrChange>
            </w:pPr>
            <w:del w:id="1072" w:author="3" w:date="2020-01-24T14:05:00Z">
              <w:r w:rsidDel="00F57F90">
                <w:rPr>
                  <w:rFonts w:ascii="Times New Roman" w:hAnsi="Times New Roman"/>
                </w:rPr>
                <w:delText>86</w:delText>
              </w:r>
            </w:del>
          </w:p>
        </w:tc>
        <w:tc>
          <w:tcPr>
            <w:tcW w:w="1984" w:type="dxa"/>
            <w:shd w:val="clear" w:color="auto" w:fill="auto"/>
          </w:tcPr>
          <w:p w14:paraId="7F49C684" w14:textId="148E16A6" w:rsidR="009F5A24" w:rsidRPr="003F2442" w:rsidDel="00F57F90" w:rsidRDefault="009F5A24">
            <w:pPr>
              <w:ind w:firstLine="709"/>
              <w:contextualSpacing/>
              <w:jc w:val="both"/>
              <w:rPr>
                <w:del w:id="1073" w:author="3" w:date="2020-01-24T14:05:00Z"/>
              </w:rPr>
              <w:pPrChange w:id="1074" w:author="3" w:date="2020-01-24T14:05:00Z">
                <w:pPr/>
              </w:pPrChange>
            </w:pPr>
            <w:del w:id="107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C519FE7" w14:textId="02111912" w:rsidR="009F5A24" w:rsidRPr="005644E1" w:rsidDel="00F57F90" w:rsidRDefault="009F5A24">
            <w:pPr>
              <w:ind w:firstLine="709"/>
              <w:contextualSpacing/>
              <w:jc w:val="both"/>
              <w:rPr>
                <w:del w:id="1076" w:author="3" w:date="2020-01-24T14:05:00Z"/>
                <w:rFonts w:ascii="Times New Roman" w:hAnsi="Times New Roman"/>
              </w:rPr>
              <w:pPrChange w:id="1077" w:author="3" w:date="2020-01-24T14:05:00Z">
                <w:pPr/>
              </w:pPrChange>
            </w:pPr>
            <w:del w:id="1078" w:author="3" w:date="2020-01-24T14:05:00Z">
              <w:r w:rsidDel="00F57F90">
                <w:rPr>
                  <w:rFonts w:ascii="Times New Roman" w:hAnsi="Times New Roman"/>
                </w:rPr>
                <w:delText>Карманова Татьяна Александровна</w:delText>
              </w:r>
            </w:del>
          </w:p>
          <w:p w14:paraId="55A5007E" w14:textId="64FB7551" w:rsidR="009F5A24" w:rsidRPr="005644E1" w:rsidDel="00F57F90" w:rsidRDefault="009F5A24">
            <w:pPr>
              <w:ind w:firstLine="709"/>
              <w:contextualSpacing/>
              <w:jc w:val="both"/>
              <w:rPr>
                <w:del w:id="1079" w:author="3" w:date="2020-01-24T14:05:00Z"/>
                <w:rFonts w:ascii="Times New Roman" w:hAnsi="Times New Roman"/>
              </w:rPr>
              <w:pPrChange w:id="1080" w:author="3" w:date="2020-01-24T14:05:00Z">
                <w:pPr/>
              </w:pPrChange>
            </w:pPr>
          </w:p>
        </w:tc>
      </w:tr>
      <w:tr w:rsidR="00387925" w:rsidRPr="005644E1" w:rsidDel="00F57F90" w14:paraId="6E2D5948" w14:textId="1CAB710B" w:rsidTr="00387925">
        <w:trPr>
          <w:trHeight w:val="449"/>
          <w:del w:id="1081" w:author="3" w:date="2020-01-24T14:05:00Z"/>
        </w:trPr>
        <w:tc>
          <w:tcPr>
            <w:tcW w:w="851" w:type="dxa"/>
            <w:shd w:val="clear" w:color="auto" w:fill="auto"/>
          </w:tcPr>
          <w:p w14:paraId="3E58A0E9" w14:textId="64486B90" w:rsidR="009F5A24" w:rsidDel="00F57F90" w:rsidRDefault="009F5A24">
            <w:pPr>
              <w:ind w:firstLine="709"/>
              <w:contextualSpacing/>
              <w:jc w:val="both"/>
              <w:rPr>
                <w:del w:id="1082" w:author="3" w:date="2020-01-24T14:05:00Z"/>
                <w:rFonts w:ascii="Times New Roman" w:hAnsi="Times New Roman"/>
              </w:rPr>
              <w:pPrChange w:id="1083" w:author="3" w:date="2020-01-24T14:05:00Z">
                <w:pPr>
                  <w:jc w:val="both"/>
                </w:pPr>
              </w:pPrChange>
            </w:pPr>
            <w:del w:id="1084" w:author="3" w:date="2020-01-24T14:05:00Z">
              <w:r w:rsidDel="00F57F90">
                <w:rPr>
                  <w:rFonts w:ascii="Times New Roman" w:hAnsi="Times New Roman"/>
                </w:rPr>
                <w:delText>87</w:delText>
              </w:r>
            </w:del>
          </w:p>
        </w:tc>
        <w:tc>
          <w:tcPr>
            <w:tcW w:w="1984" w:type="dxa"/>
            <w:shd w:val="clear" w:color="auto" w:fill="auto"/>
          </w:tcPr>
          <w:p w14:paraId="6921DB57" w14:textId="1F641912" w:rsidR="009F5A24" w:rsidRPr="003F2442" w:rsidDel="00F57F90" w:rsidRDefault="009F5A24">
            <w:pPr>
              <w:ind w:firstLine="709"/>
              <w:contextualSpacing/>
              <w:jc w:val="both"/>
              <w:rPr>
                <w:del w:id="1085" w:author="3" w:date="2020-01-24T14:05:00Z"/>
              </w:rPr>
              <w:pPrChange w:id="1086" w:author="3" w:date="2020-01-24T14:05:00Z">
                <w:pPr/>
              </w:pPrChange>
            </w:pPr>
            <w:del w:id="108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2E88A7F" w14:textId="6D8266DA" w:rsidR="009F5A24" w:rsidRPr="005644E1" w:rsidDel="00F57F90" w:rsidRDefault="009F5A24">
            <w:pPr>
              <w:ind w:firstLine="709"/>
              <w:contextualSpacing/>
              <w:jc w:val="both"/>
              <w:rPr>
                <w:del w:id="1088" w:author="3" w:date="2020-01-24T14:05:00Z"/>
                <w:rFonts w:ascii="Times New Roman" w:hAnsi="Times New Roman"/>
              </w:rPr>
              <w:pPrChange w:id="1089" w:author="3" w:date="2020-01-24T14:05:00Z">
                <w:pPr/>
              </w:pPrChange>
            </w:pPr>
            <w:del w:id="1090" w:author="3" w:date="2020-01-24T14:05:00Z">
              <w:r w:rsidDel="00F57F90">
                <w:rPr>
                  <w:rFonts w:ascii="Times New Roman" w:hAnsi="Times New Roman"/>
                </w:rPr>
                <w:delText>Асатрян Михаил Овсетович</w:delText>
              </w:r>
            </w:del>
          </w:p>
          <w:p w14:paraId="3E160793" w14:textId="3EB0B8B9" w:rsidR="009F5A24" w:rsidRPr="005644E1" w:rsidDel="00F57F90" w:rsidRDefault="009F5A24">
            <w:pPr>
              <w:ind w:firstLine="709"/>
              <w:contextualSpacing/>
              <w:jc w:val="both"/>
              <w:rPr>
                <w:del w:id="1091" w:author="3" w:date="2020-01-24T14:05:00Z"/>
                <w:rFonts w:ascii="Times New Roman" w:hAnsi="Times New Roman"/>
              </w:rPr>
              <w:pPrChange w:id="1092" w:author="3" w:date="2020-01-24T14:05:00Z">
                <w:pPr/>
              </w:pPrChange>
            </w:pPr>
          </w:p>
        </w:tc>
      </w:tr>
      <w:tr w:rsidR="00387925" w:rsidRPr="005D1F42" w:rsidDel="00F57F90" w14:paraId="7F46E346" w14:textId="2F662113" w:rsidTr="00387925">
        <w:trPr>
          <w:trHeight w:val="533"/>
          <w:del w:id="1093" w:author="3" w:date="2020-01-24T14:05:00Z"/>
        </w:trPr>
        <w:tc>
          <w:tcPr>
            <w:tcW w:w="851" w:type="dxa"/>
            <w:shd w:val="clear" w:color="auto" w:fill="auto"/>
          </w:tcPr>
          <w:p w14:paraId="5CC718EA" w14:textId="76688C8C" w:rsidR="009F5A24" w:rsidDel="00F57F90" w:rsidRDefault="009F5A24">
            <w:pPr>
              <w:ind w:firstLine="709"/>
              <w:contextualSpacing/>
              <w:jc w:val="both"/>
              <w:rPr>
                <w:del w:id="1094" w:author="3" w:date="2020-01-24T14:05:00Z"/>
                <w:rFonts w:ascii="Times New Roman" w:hAnsi="Times New Roman"/>
              </w:rPr>
              <w:pPrChange w:id="1095" w:author="3" w:date="2020-01-24T14:05:00Z">
                <w:pPr>
                  <w:jc w:val="both"/>
                </w:pPr>
              </w:pPrChange>
            </w:pPr>
            <w:del w:id="1096" w:author="3" w:date="2020-01-24T14:05:00Z">
              <w:r w:rsidDel="00F57F90">
                <w:rPr>
                  <w:rFonts w:ascii="Times New Roman" w:hAnsi="Times New Roman"/>
                </w:rPr>
                <w:delText>88</w:delText>
              </w:r>
            </w:del>
          </w:p>
        </w:tc>
        <w:tc>
          <w:tcPr>
            <w:tcW w:w="1984" w:type="dxa"/>
            <w:shd w:val="clear" w:color="auto" w:fill="auto"/>
          </w:tcPr>
          <w:p w14:paraId="5D13A94A" w14:textId="1A1EB4F6" w:rsidR="009F5A24" w:rsidRPr="003F2442" w:rsidDel="00F57F90" w:rsidRDefault="009F5A24">
            <w:pPr>
              <w:ind w:firstLine="709"/>
              <w:contextualSpacing/>
              <w:jc w:val="both"/>
              <w:rPr>
                <w:del w:id="1097" w:author="3" w:date="2020-01-24T14:05:00Z"/>
              </w:rPr>
              <w:pPrChange w:id="1098" w:author="3" w:date="2020-01-24T14:05:00Z">
                <w:pPr/>
              </w:pPrChange>
            </w:pPr>
            <w:del w:id="109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6526561" w14:textId="54D502DE" w:rsidR="009F5A24" w:rsidRPr="005D1F42" w:rsidDel="00F57F90" w:rsidRDefault="009F5A24">
            <w:pPr>
              <w:ind w:firstLine="709"/>
              <w:contextualSpacing/>
              <w:jc w:val="both"/>
              <w:rPr>
                <w:del w:id="1100" w:author="3" w:date="2020-01-24T14:05:00Z"/>
                <w:rFonts w:ascii="Times New Roman" w:hAnsi="Times New Roman"/>
              </w:rPr>
              <w:pPrChange w:id="1101" w:author="3" w:date="2020-01-24T14:05:00Z">
                <w:pPr/>
              </w:pPrChange>
            </w:pPr>
            <w:del w:id="1102" w:author="3" w:date="2020-01-24T14:05:00Z">
              <w:r w:rsidDel="00F57F90">
                <w:rPr>
                  <w:rFonts w:ascii="Times New Roman" w:hAnsi="Times New Roman"/>
                </w:rPr>
                <w:delText>Дубровин Андрей Геннадьевич</w:delText>
              </w:r>
            </w:del>
          </w:p>
          <w:p w14:paraId="320830DA" w14:textId="0ADBDAD0" w:rsidR="009F5A24" w:rsidRPr="005D1F42" w:rsidDel="00F57F90" w:rsidRDefault="009F5A24">
            <w:pPr>
              <w:ind w:firstLine="709"/>
              <w:contextualSpacing/>
              <w:jc w:val="both"/>
              <w:rPr>
                <w:del w:id="1103" w:author="3" w:date="2020-01-24T14:05:00Z"/>
                <w:rFonts w:ascii="Times New Roman" w:hAnsi="Times New Roman"/>
              </w:rPr>
              <w:pPrChange w:id="1104" w:author="3" w:date="2020-01-24T14:05:00Z">
                <w:pPr/>
              </w:pPrChange>
            </w:pPr>
          </w:p>
        </w:tc>
      </w:tr>
      <w:tr w:rsidR="00387925" w:rsidRPr="005D1F42" w:rsidDel="00F57F90" w14:paraId="1FBDC9B7" w14:textId="2AC51EBA" w:rsidTr="00387925">
        <w:trPr>
          <w:trHeight w:val="477"/>
          <w:del w:id="1105" w:author="3" w:date="2020-01-24T14:05:00Z"/>
        </w:trPr>
        <w:tc>
          <w:tcPr>
            <w:tcW w:w="851" w:type="dxa"/>
            <w:shd w:val="clear" w:color="auto" w:fill="auto"/>
          </w:tcPr>
          <w:p w14:paraId="5D89EA97" w14:textId="7EDED453" w:rsidR="009F5A24" w:rsidDel="00F57F90" w:rsidRDefault="009F5A24">
            <w:pPr>
              <w:ind w:firstLine="709"/>
              <w:contextualSpacing/>
              <w:jc w:val="both"/>
              <w:rPr>
                <w:del w:id="1106" w:author="3" w:date="2020-01-24T14:05:00Z"/>
                <w:rFonts w:ascii="Times New Roman" w:hAnsi="Times New Roman"/>
              </w:rPr>
              <w:pPrChange w:id="1107" w:author="3" w:date="2020-01-24T14:05:00Z">
                <w:pPr>
                  <w:jc w:val="both"/>
                </w:pPr>
              </w:pPrChange>
            </w:pPr>
            <w:del w:id="1108" w:author="3" w:date="2020-01-24T14:05:00Z">
              <w:r w:rsidDel="00F57F90">
                <w:rPr>
                  <w:rFonts w:ascii="Times New Roman" w:hAnsi="Times New Roman"/>
                </w:rPr>
                <w:delText>89</w:delText>
              </w:r>
            </w:del>
          </w:p>
        </w:tc>
        <w:tc>
          <w:tcPr>
            <w:tcW w:w="1984" w:type="dxa"/>
            <w:shd w:val="clear" w:color="auto" w:fill="auto"/>
          </w:tcPr>
          <w:p w14:paraId="0EF98DEE" w14:textId="043A26C7" w:rsidR="009F5A24" w:rsidRPr="003F2442" w:rsidDel="00F57F90" w:rsidRDefault="009F5A24">
            <w:pPr>
              <w:ind w:firstLine="709"/>
              <w:contextualSpacing/>
              <w:jc w:val="both"/>
              <w:rPr>
                <w:del w:id="1109" w:author="3" w:date="2020-01-24T14:05:00Z"/>
              </w:rPr>
              <w:pPrChange w:id="1110" w:author="3" w:date="2020-01-24T14:05:00Z">
                <w:pPr/>
              </w:pPrChange>
            </w:pPr>
            <w:del w:id="111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6C6AC98" w14:textId="61C02D5E" w:rsidR="009F5A24" w:rsidRPr="005D1F42" w:rsidDel="00F57F90" w:rsidRDefault="009F5A24">
            <w:pPr>
              <w:ind w:firstLine="709"/>
              <w:contextualSpacing/>
              <w:jc w:val="both"/>
              <w:rPr>
                <w:del w:id="1112" w:author="3" w:date="2020-01-24T14:05:00Z"/>
                <w:rFonts w:ascii="Times New Roman" w:hAnsi="Times New Roman"/>
              </w:rPr>
              <w:pPrChange w:id="1113" w:author="3" w:date="2020-01-24T14:05:00Z">
                <w:pPr/>
              </w:pPrChange>
            </w:pPr>
            <w:del w:id="1114" w:author="3" w:date="2020-01-24T14:05:00Z">
              <w:r w:rsidDel="00F57F90">
                <w:rPr>
                  <w:rFonts w:ascii="Times New Roman" w:hAnsi="Times New Roman"/>
                </w:rPr>
                <w:delText>Дубровина Наталья Николаевна</w:delText>
              </w:r>
            </w:del>
          </w:p>
          <w:p w14:paraId="5ED8017C" w14:textId="24995E58" w:rsidR="009F5A24" w:rsidRPr="005D1F42" w:rsidDel="00F57F90" w:rsidRDefault="009F5A24">
            <w:pPr>
              <w:ind w:firstLine="709"/>
              <w:contextualSpacing/>
              <w:jc w:val="both"/>
              <w:rPr>
                <w:del w:id="1115" w:author="3" w:date="2020-01-24T14:05:00Z"/>
                <w:rFonts w:ascii="Times New Roman" w:hAnsi="Times New Roman"/>
              </w:rPr>
              <w:pPrChange w:id="1116" w:author="3" w:date="2020-01-24T14:05:00Z">
                <w:pPr/>
              </w:pPrChange>
            </w:pPr>
          </w:p>
        </w:tc>
      </w:tr>
      <w:tr w:rsidR="00387925" w:rsidRPr="00CD2F8A" w:rsidDel="00F57F90" w14:paraId="2583B5BE" w14:textId="319ED3B4" w:rsidTr="00387925">
        <w:trPr>
          <w:trHeight w:val="421"/>
          <w:del w:id="1117" w:author="3" w:date="2020-01-24T14:05:00Z"/>
        </w:trPr>
        <w:tc>
          <w:tcPr>
            <w:tcW w:w="851" w:type="dxa"/>
            <w:shd w:val="clear" w:color="auto" w:fill="auto"/>
          </w:tcPr>
          <w:p w14:paraId="4EF038E3" w14:textId="7EAD9A54" w:rsidR="009F5A24" w:rsidDel="00F57F90" w:rsidRDefault="009F5A24">
            <w:pPr>
              <w:ind w:firstLine="709"/>
              <w:contextualSpacing/>
              <w:jc w:val="both"/>
              <w:rPr>
                <w:del w:id="1118" w:author="3" w:date="2020-01-24T14:05:00Z"/>
                <w:rFonts w:ascii="Times New Roman" w:hAnsi="Times New Roman"/>
              </w:rPr>
              <w:pPrChange w:id="1119" w:author="3" w:date="2020-01-24T14:05:00Z">
                <w:pPr>
                  <w:jc w:val="both"/>
                </w:pPr>
              </w:pPrChange>
            </w:pPr>
            <w:del w:id="1120" w:author="3" w:date="2020-01-24T14:05:00Z">
              <w:r w:rsidDel="00F57F90">
                <w:rPr>
                  <w:rFonts w:ascii="Times New Roman" w:hAnsi="Times New Roman"/>
                </w:rPr>
                <w:delText>90</w:delText>
              </w:r>
            </w:del>
          </w:p>
        </w:tc>
        <w:tc>
          <w:tcPr>
            <w:tcW w:w="1984" w:type="dxa"/>
            <w:shd w:val="clear" w:color="auto" w:fill="auto"/>
          </w:tcPr>
          <w:p w14:paraId="70C33A46" w14:textId="43ACCF90" w:rsidR="009F5A24" w:rsidRPr="003F2442" w:rsidDel="00F57F90" w:rsidRDefault="009F5A24">
            <w:pPr>
              <w:ind w:firstLine="709"/>
              <w:contextualSpacing/>
              <w:jc w:val="both"/>
              <w:rPr>
                <w:del w:id="1121" w:author="3" w:date="2020-01-24T14:05:00Z"/>
              </w:rPr>
              <w:pPrChange w:id="1122" w:author="3" w:date="2020-01-24T14:05:00Z">
                <w:pPr/>
              </w:pPrChange>
            </w:pPr>
            <w:del w:id="112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C9F7928" w14:textId="3BFCC03F" w:rsidR="009F5A24" w:rsidRPr="00CD2F8A" w:rsidDel="00F57F90" w:rsidRDefault="009F5A24">
            <w:pPr>
              <w:ind w:firstLine="709"/>
              <w:contextualSpacing/>
              <w:jc w:val="both"/>
              <w:rPr>
                <w:del w:id="1124" w:author="3" w:date="2020-01-24T14:05:00Z"/>
                <w:rFonts w:ascii="Times New Roman" w:hAnsi="Times New Roman"/>
              </w:rPr>
              <w:pPrChange w:id="1125" w:author="3" w:date="2020-01-24T14:05:00Z">
                <w:pPr/>
              </w:pPrChange>
            </w:pPr>
            <w:del w:id="1126" w:author="3" w:date="2020-01-24T14:05:00Z">
              <w:r w:rsidDel="00F57F90">
                <w:rPr>
                  <w:rFonts w:ascii="Times New Roman" w:hAnsi="Times New Roman"/>
                </w:rPr>
                <w:delText>Дубровин Геннадий Васильевич</w:delText>
              </w:r>
            </w:del>
          </w:p>
          <w:p w14:paraId="5CF7B265" w14:textId="6A67F7EB" w:rsidR="009F5A24" w:rsidRPr="00CD2F8A" w:rsidDel="00F57F90" w:rsidRDefault="009F5A24">
            <w:pPr>
              <w:ind w:firstLine="709"/>
              <w:contextualSpacing/>
              <w:jc w:val="both"/>
              <w:rPr>
                <w:del w:id="1127" w:author="3" w:date="2020-01-24T14:05:00Z"/>
                <w:rFonts w:ascii="Times New Roman" w:hAnsi="Times New Roman"/>
              </w:rPr>
              <w:pPrChange w:id="1128" w:author="3" w:date="2020-01-24T14:05:00Z">
                <w:pPr/>
              </w:pPrChange>
            </w:pPr>
          </w:p>
        </w:tc>
      </w:tr>
      <w:tr w:rsidR="00387925" w:rsidRPr="00CD2F8A" w:rsidDel="00F57F90" w14:paraId="4B192AE2" w14:textId="20106338" w:rsidTr="00387925">
        <w:trPr>
          <w:trHeight w:val="449"/>
          <w:del w:id="1129" w:author="3" w:date="2020-01-24T14:05:00Z"/>
        </w:trPr>
        <w:tc>
          <w:tcPr>
            <w:tcW w:w="851" w:type="dxa"/>
            <w:shd w:val="clear" w:color="auto" w:fill="auto"/>
          </w:tcPr>
          <w:p w14:paraId="48E006D3" w14:textId="06121E58" w:rsidR="009F5A24" w:rsidDel="00F57F90" w:rsidRDefault="009F5A24">
            <w:pPr>
              <w:ind w:firstLine="709"/>
              <w:contextualSpacing/>
              <w:jc w:val="both"/>
              <w:rPr>
                <w:del w:id="1130" w:author="3" w:date="2020-01-24T14:05:00Z"/>
                <w:rFonts w:ascii="Times New Roman" w:hAnsi="Times New Roman"/>
              </w:rPr>
              <w:pPrChange w:id="1131" w:author="3" w:date="2020-01-24T14:05:00Z">
                <w:pPr>
                  <w:jc w:val="both"/>
                </w:pPr>
              </w:pPrChange>
            </w:pPr>
            <w:del w:id="1132" w:author="3" w:date="2020-01-24T14:05:00Z">
              <w:r w:rsidDel="00F57F90">
                <w:rPr>
                  <w:rFonts w:ascii="Times New Roman" w:hAnsi="Times New Roman"/>
                </w:rPr>
                <w:delText>91</w:delText>
              </w:r>
            </w:del>
          </w:p>
        </w:tc>
        <w:tc>
          <w:tcPr>
            <w:tcW w:w="1984" w:type="dxa"/>
            <w:shd w:val="clear" w:color="auto" w:fill="auto"/>
          </w:tcPr>
          <w:p w14:paraId="5572AD75" w14:textId="4FB6E1AF" w:rsidR="009F5A24" w:rsidRPr="003F2442" w:rsidDel="00F57F90" w:rsidRDefault="009F5A24">
            <w:pPr>
              <w:ind w:firstLine="709"/>
              <w:contextualSpacing/>
              <w:jc w:val="both"/>
              <w:rPr>
                <w:del w:id="1133" w:author="3" w:date="2020-01-24T14:05:00Z"/>
              </w:rPr>
              <w:pPrChange w:id="1134" w:author="3" w:date="2020-01-24T14:05:00Z">
                <w:pPr/>
              </w:pPrChange>
            </w:pPr>
            <w:del w:id="113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B75556B" w14:textId="21D22185" w:rsidR="009F5A24" w:rsidRPr="00CD2F8A" w:rsidDel="00F57F90" w:rsidRDefault="009F5A24">
            <w:pPr>
              <w:ind w:firstLine="709"/>
              <w:contextualSpacing/>
              <w:jc w:val="both"/>
              <w:rPr>
                <w:del w:id="1136" w:author="3" w:date="2020-01-24T14:05:00Z"/>
                <w:rFonts w:ascii="Times New Roman" w:hAnsi="Times New Roman"/>
              </w:rPr>
              <w:pPrChange w:id="1137" w:author="3" w:date="2020-01-24T14:05:00Z">
                <w:pPr/>
              </w:pPrChange>
            </w:pPr>
            <w:del w:id="1138" w:author="3" w:date="2020-01-24T14:05:00Z">
              <w:r w:rsidDel="00F57F90">
                <w:rPr>
                  <w:rFonts w:ascii="Times New Roman" w:hAnsi="Times New Roman"/>
                </w:rPr>
                <w:delText>Лукашина Н</w:delText>
              </w:r>
              <w:r w:rsidRPr="00CD2F8A" w:rsidDel="00F57F90">
                <w:rPr>
                  <w:rFonts w:ascii="Times New Roman" w:hAnsi="Times New Roman"/>
                </w:rPr>
                <w:delText>.</w:delText>
              </w:r>
              <w:r w:rsidDel="00F57F90">
                <w:rPr>
                  <w:rFonts w:ascii="Times New Roman" w:hAnsi="Times New Roman"/>
                </w:rPr>
                <w:delText>И</w:delText>
              </w:r>
              <w:r w:rsidRPr="00CD2F8A" w:rsidDel="00F57F90">
                <w:rPr>
                  <w:rFonts w:ascii="Times New Roman" w:hAnsi="Times New Roman"/>
                </w:rPr>
                <w:delText>.</w:delText>
              </w:r>
            </w:del>
          </w:p>
          <w:p w14:paraId="68100EEB" w14:textId="155CB174" w:rsidR="009F5A24" w:rsidRPr="00CD2F8A" w:rsidDel="00F57F90" w:rsidRDefault="009F5A24">
            <w:pPr>
              <w:ind w:firstLine="709"/>
              <w:contextualSpacing/>
              <w:jc w:val="both"/>
              <w:rPr>
                <w:del w:id="1139" w:author="3" w:date="2020-01-24T14:05:00Z"/>
                <w:rFonts w:ascii="Times New Roman" w:hAnsi="Times New Roman"/>
              </w:rPr>
              <w:pPrChange w:id="1140" w:author="3" w:date="2020-01-24T14:05:00Z">
                <w:pPr/>
              </w:pPrChange>
            </w:pPr>
          </w:p>
        </w:tc>
      </w:tr>
      <w:tr w:rsidR="00387925" w:rsidRPr="00571B43" w:rsidDel="00F57F90" w14:paraId="14B7B86A" w14:textId="1966280C" w:rsidTr="00387925">
        <w:trPr>
          <w:trHeight w:val="407"/>
          <w:del w:id="1141" w:author="3" w:date="2020-01-24T14:05:00Z"/>
        </w:trPr>
        <w:tc>
          <w:tcPr>
            <w:tcW w:w="851" w:type="dxa"/>
            <w:shd w:val="clear" w:color="auto" w:fill="auto"/>
          </w:tcPr>
          <w:p w14:paraId="1F8EEDF4" w14:textId="3795F00E" w:rsidR="009F5A24" w:rsidDel="00F57F90" w:rsidRDefault="009F5A24">
            <w:pPr>
              <w:ind w:firstLine="709"/>
              <w:contextualSpacing/>
              <w:jc w:val="both"/>
              <w:rPr>
                <w:del w:id="1142" w:author="3" w:date="2020-01-24T14:05:00Z"/>
                <w:rFonts w:ascii="Times New Roman" w:hAnsi="Times New Roman"/>
              </w:rPr>
              <w:pPrChange w:id="1143" w:author="3" w:date="2020-01-24T14:05:00Z">
                <w:pPr>
                  <w:jc w:val="both"/>
                </w:pPr>
              </w:pPrChange>
            </w:pPr>
            <w:del w:id="1144" w:author="3" w:date="2020-01-24T14:05:00Z">
              <w:r w:rsidDel="00F57F90">
                <w:rPr>
                  <w:rFonts w:ascii="Times New Roman" w:hAnsi="Times New Roman"/>
                </w:rPr>
                <w:delText>92</w:delText>
              </w:r>
            </w:del>
          </w:p>
        </w:tc>
        <w:tc>
          <w:tcPr>
            <w:tcW w:w="1984" w:type="dxa"/>
            <w:shd w:val="clear" w:color="auto" w:fill="auto"/>
          </w:tcPr>
          <w:p w14:paraId="494B78EA" w14:textId="0D291EA5" w:rsidR="009F5A24" w:rsidRPr="003F2442" w:rsidDel="00F57F90" w:rsidRDefault="009F5A24">
            <w:pPr>
              <w:ind w:firstLine="709"/>
              <w:contextualSpacing/>
              <w:jc w:val="both"/>
              <w:rPr>
                <w:del w:id="1145" w:author="3" w:date="2020-01-24T14:05:00Z"/>
              </w:rPr>
              <w:pPrChange w:id="1146" w:author="3" w:date="2020-01-24T14:05:00Z">
                <w:pPr/>
              </w:pPrChange>
            </w:pPr>
            <w:del w:id="114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F6A8996" w14:textId="1A490AEA" w:rsidR="009F5A24" w:rsidRPr="00571B43" w:rsidDel="00F57F90" w:rsidRDefault="009F5A24">
            <w:pPr>
              <w:ind w:firstLine="709"/>
              <w:contextualSpacing/>
              <w:jc w:val="both"/>
              <w:rPr>
                <w:del w:id="1148" w:author="3" w:date="2020-01-24T14:05:00Z"/>
                <w:rFonts w:ascii="Times New Roman" w:hAnsi="Times New Roman"/>
              </w:rPr>
              <w:pPrChange w:id="1149" w:author="3" w:date="2020-01-24T14:05:00Z">
                <w:pPr/>
              </w:pPrChange>
            </w:pPr>
            <w:del w:id="1150" w:author="3" w:date="2020-01-24T14:05:00Z">
              <w:r w:rsidDel="00F57F90">
                <w:rPr>
                  <w:rFonts w:ascii="Times New Roman" w:hAnsi="Times New Roman"/>
                </w:rPr>
                <w:delText>Халимова Елена Владимировна</w:delText>
              </w:r>
            </w:del>
          </w:p>
          <w:p w14:paraId="652D44DD" w14:textId="7F346DD3" w:rsidR="009F5A24" w:rsidRPr="00571B43" w:rsidDel="00F57F90" w:rsidRDefault="009F5A24">
            <w:pPr>
              <w:ind w:firstLine="709"/>
              <w:contextualSpacing/>
              <w:jc w:val="both"/>
              <w:rPr>
                <w:del w:id="1151" w:author="3" w:date="2020-01-24T14:05:00Z"/>
                <w:rFonts w:ascii="Times New Roman" w:hAnsi="Times New Roman"/>
              </w:rPr>
              <w:pPrChange w:id="1152" w:author="3" w:date="2020-01-24T14:05:00Z">
                <w:pPr/>
              </w:pPrChange>
            </w:pPr>
          </w:p>
        </w:tc>
      </w:tr>
      <w:tr w:rsidR="00387925" w:rsidRPr="00307CF4" w:rsidDel="00F57F90" w14:paraId="6D10AB49" w14:textId="01193585" w:rsidTr="00387925">
        <w:trPr>
          <w:trHeight w:val="255"/>
          <w:del w:id="1153" w:author="3" w:date="2020-01-24T14:05:00Z"/>
        </w:trPr>
        <w:tc>
          <w:tcPr>
            <w:tcW w:w="851" w:type="dxa"/>
            <w:shd w:val="clear" w:color="auto" w:fill="auto"/>
          </w:tcPr>
          <w:p w14:paraId="672A8416" w14:textId="4DAECFE5" w:rsidR="009F5A24" w:rsidDel="00F57F90" w:rsidRDefault="009F5A24">
            <w:pPr>
              <w:ind w:firstLine="709"/>
              <w:contextualSpacing/>
              <w:jc w:val="both"/>
              <w:rPr>
                <w:del w:id="1154" w:author="3" w:date="2020-01-24T14:05:00Z"/>
                <w:rFonts w:ascii="Times New Roman" w:hAnsi="Times New Roman"/>
              </w:rPr>
              <w:pPrChange w:id="1155" w:author="3" w:date="2020-01-24T14:05:00Z">
                <w:pPr>
                  <w:jc w:val="both"/>
                </w:pPr>
              </w:pPrChange>
            </w:pPr>
            <w:del w:id="1156" w:author="3" w:date="2020-01-24T14:05:00Z">
              <w:r w:rsidDel="00F57F90">
                <w:rPr>
                  <w:rFonts w:ascii="Times New Roman" w:hAnsi="Times New Roman"/>
                </w:rPr>
                <w:delText>93</w:delText>
              </w:r>
            </w:del>
          </w:p>
        </w:tc>
        <w:tc>
          <w:tcPr>
            <w:tcW w:w="1984" w:type="dxa"/>
            <w:shd w:val="clear" w:color="auto" w:fill="auto"/>
          </w:tcPr>
          <w:p w14:paraId="651A2811" w14:textId="7795425F" w:rsidR="009F5A24" w:rsidRPr="003F2442" w:rsidDel="00F57F90" w:rsidRDefault="009F5A24">
            <w:pPr>
              <w:ind w:firstLine="709"/>
              <w:contextualSpacing/>
              <w:jc w:val="both"/>
              <w:rPr>
                <w:del w:id="1157" w:author="3" w:date="2020-01-24T14:05:00Z"/>
              </w:rPr>
              <w:pPrChange w:id="1158" w:author="3" w:date="2020-01-24T14:05:00Z">
                <w:pPr/>
              </w:pPrChange>
            </w:pPr>
            <w:del w:id="115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77FF97B" w14:textId="5175AC86" w:rsidR="009F5A24" w:rsidRPr="00307CF4" w:rsidDel="00F57F90" w:rsidRDefault="009F5A24">
            <w:pPr>
              <w:ind w:firstLine="709"/>
              <w:contextualSpacing/>
              <w:jc w:val="both"/>
              <w:rPr>
                <w:del w:id="1160" w:author="3" w:date="2020-01-24T14:05:00Z"/>
                <w:rFonts w:ascii="Times New Roman" w:hAnsi="Times New Roman"/>
              </w:rPr>
              <w:pPrChange w:id="1161" w:author="3" w:date="2020-01-24T14:05:00Z">
                <w:pPr/>
              </w:pPrChange>
            </w:pPr>
            <w:del w:id="1162" w:author="3" w:date="2020-01-24T14:05:00Z">
              <w:r w:rsidDel="00F57F90">
                <w:rPr>
                  <w:rFonts w:ascii="Times New Roman" w:hAnsi="Times New Roman"/>
                </w:rPr>
                <w:delText>Ткаченко Надежда Геннадьевна</w:delText>
              </w:r>
            </w:del>
          </w:p>
          <w:p w14:paraId="4392AD57" w14:textId="2A685F35" w:rsidR="009F5A24" w:rsidRPr="00307CF4" w:rsidDel="00F57F90" w:rsidRDefault="009F5A24">
            <w:pPr>
              <w:ind w:firstLine="709"/>
              <w:contextualSpacing/>
              <w:jc w:val="both"/>
              <w:rPr>
                <w:del w:id="1163" w:author="3" w:date="2020-01-24T14:05:00Z"/>
                <w:rFonts w:ascii="Times New Roman" w:hAnsi="Times New Roman"/>
              </w:rPr>
              <w:pPrChange w:id="1164" w:author="3" w:date="2020-01-24T14:05:00Z">
                <w:pPr/>
              </w:pPrChange>
            </w:pPr>
          </w:p>
        </w:tc>
      </w:tr>
      <w:tr w:rsidR="00387925" w:rsidRPr="002E313D" w:rsidDel="00F57F90" w14:paraId="678CA4A2" w14:textId="1548B085" w:rsidTr="00387925">
        <w:trPr>
          <w:trHeight w:val="171"/>
          <w:del w:id="1165" w:author="3" w:date="2020-01-24T14:05:00Z"/>
        </w:trPr>
        <w:tc>
          <w:tcPr>
            <w:tcW w:w="851" w:type="dxa"/>
            <w:shd w:val="clear" w:color="auto" w:fill="auto"/>
          </w:tcPr>
          <w:p w14:paraId="3387F0B4" w14:textId="530AE995" w:rsidR="009F5A24" w:rsidDel="00F57F90" w:rsidRDefault="009F5A24">
            <w:pPr>
              <w:ind w:firstLine="709"/>
              <w:contextualSpacing/>
              <w:jc w:val="both"/>
              <w:rPr>
                <w:del w:id="1166" w:author="3" w:date="2020-01-24T14:05:00Z"/>
                <w:rFonts w:ascii="Times New Roman" w:hAnsi="Times New Roman"/>
              </w:rPr>
              <w:pPrChange w:id="1167" w:author="3" w:date="2020-01-24T14:05:00Z">
                <w:pPr>
                  <w:jc w:val="both"/>
                </w:pPr>
              </w:pPrChange>
            </w:pPr>
            <w:del w:id="1168" w:author="3" w:date="2020-01-24T14:05:00Z">
              <w:r w:rsidDel="00F57F90">
                <w:rPr>
                  <w:rFonts w:ascii="Times New Roman" w:hAnsi="Times New Roman"/>
                </w:rPr>
                <w:delText>94</w:delText>
              </w:r>
            </w:del>
          </w:p>
        </w:tc>
        <w:tc>
          <w:tcPr>
            <w:tcW w:w="1984" w:type="dxa"/>
            <w:shd w:val="clear" w:color="auto" w:fill="auto"/>
          </w:tcPr>
          <w:p w14:paraId="0129F380" w14:textId="470C9379" w:rsidR="009F5A24" w:rsidRPr="003F2442" w:rsidDel="00F57F90" w:rsidRDefault="009F5A24">
            <w:pPr>
              <w:ind w:firstLine="709"/>
              <w:contextualSpacing/>
              <w:jc w:val="both"/>
              <w:rPr>
                <w:del w:id="1169" w:author="3" w:date="2020-01-24T14:05:00Z"/>
              </w:rPr>
              <w:pPrChange w:id="1170" w:author="3" w:date="2020-01-24T14:05:00Z">
                <w:pPr/>
              </w:pPrChange>
            </w:pPr>
            <w:del w:id="117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16F1B44" w14:textId="4F3CE4F3" w:rsidR="009F5A24" w:rsidRPr="002E313D" w:rsidDel="00F57F90" w:rsidRDefault="009F5A24">
            <w:pPr>
              <w:ind w:firstLine="709"/>
              <w:contextualSpacing/>
              <w:jc w:val="both"/>
              <w:rPr>
                <w:del w:id="1172" w:author="3" w:date="2020-01-24T14:05:00Z"/>
                <w:rFonts w:ascii="Times New Roman" w:hAnsi="Times New Roman"/>
              </w:rPr>
              <w:pPrChange w:id="1173" w:author="3" w:date="2020-01-24T14:05:00Z">
                <w:pPr/>
              </w:pPrChange>
            </w:pPr>
            <w:del w:id="1174" w:author="3" w:date="2020-01-24T14:05:00Z">
              <w:r w:rsidDel="00F57F90">
                <w:rPr>
                  <w:rFonts w:ascii="Times New Roman" w:hAnsi="Times New Roman"/>
                </w:rPr>
                <w:delText>Антимонов Сергей Васильевич</w:delText>
              </w:r>
            </w:del>
          </w:p>
          <w:p w14:paraId="5E75C829" w14:textId="6E28260D" w:rsidR="009F5A24" w:rsidRPr="002E313D" w:rsidDel="00F57F90" w:rsidRDefault="009F5A24">
            <w:pPr>
              <w:ind w:firstLine="709"/>
              <w:contextualSpacing/>
              <w:jc w:val="both"/>
              <w:rPr>
                <w:del w:id="1175" w:author="3" w:date="2020-01-24T14:05:00Z"/>
                <w:rFonts w:ascii="Times New Roman" w:hAnsi="Times New Roman"/>
              </w:rPr>
              <w:pPrChange w:id="1176" w:author="3" w:date="2020-01-24T14:05:00Z">
                <w:pPr/>
              </w:pPrChange>
            </w:pPr>
          </w:p>
        </w:tc>
      </w:tr>
      <w:tr w:rsidR="00387925" w:rsidRPr="002E313D" w:rsidDel="00F57F90" w14:paraId="299D0FAC" w14:textId="2821531F" w:rsidTr="00387925">
        <w:trPr>
          <w:trHeight w:val="185"/>
          <w:del w:id="1177" w:author="3" w:date="2020-01-24T14:05:00Z"/>
        </w:trPr>
        <w:tc>
          <w:tcPr>
            <w:tcW w:w="851" w:type="dxa"/>
            <w:shd w:val="clear" w:color="auto" w:fill="auto"/>
          </w:tcPr>
          <w:p w14:paraId="1994CF98" w14:textId="7DF969E6" w:rsidR="009F5A24" w:rsidDel="00F57F90" w:rsidRDefault="009F5A24">
            <w:pPr>
              <w:ind w:firstLine="709"/>
              <w:contextualSpacing/>
              <w:jc w:val="both"/>
              <w:rPr>
                <w:del w:id="1178" w:author="3" w:date="2020-01-24T14:05:00Z"/>
                <w:rFonts w:ascii="Times New Roman" w:hAnsi="Times New Roman"/>
              </w:rPr>
              <w:pPrChange w:id="1179" w:author="3" w:date="2020-01-24T14:05:00Z">
                <w:pPr>
                  <w:jc w:val="both"/>
                </w:pPr>
              </w:pPrChange>
            </w:pPr>
            <w:del w:id="1180" w:author="3" w:date="2020-01-24T14:05:00Z">
              <w:r w:rsidDel="00F57F90">
                <w:rPr>
                  <w:rFonts w:ascii="Times New Roman" w:hAnsi="Times New Roman"/>
                </w:rPr>
                <w:delText>95</w:delText>
              </w:r>
            </w:del>
          </w:p>
        </w:tc>
        <w:tc>
          <w:tcPr>
            <w:tcW w:w="1984" w:type="dxa"/>
            <w:shd w:val="clear" w:color="auto" w:fill="auto"/>
          </w:tcPr>
          <w:p w14:paraId="7CECAD8B" w14:textId="66E0ED73" w:rsidR="009F5A24" w:rsidRPr="003F2442" w:rsidDel="00F57F90" w:rsidRDefault="009F5A24">
            <w:pPr>
              <w:ind w:firstLine="709"/>
              <w:contextualSpacing/>
              <w:jc w:val="both"/>
              <w:rPr>
                <w:del w:id="1181" w:author="3" w:date="2020-01-24T14:05:00Z"/>
              </w:rPr>
              <w:pPrChange w:id="1182" w:author="3" w:date="2020-01-24T14:05:00Z">
                <w:pPr/>
              </w:pPrChange>
            </w:pPr>
            <w:del w:id="118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ECA9799" w14:textId="17557775" w:rsidR="009F5A24" w:rsidRPr="002E313D" w:rsidDel="00F57F90" w:rsidRDefault="009F5A24">
            <w:pPr>
              <w:ind w:firstLine="709"/>
              <w:contextualSpacing/>
              <w:jc w:val="both"/>
              <w:rPr>
                <w:del w:id="1184" w:author="3" w:date="2020-01-24T14:05:00Z"/>
                <w:rFonts w:ascii="Times New Roman" w:hAnsi="Times New Roman"/>
              </w:rPr>
              <w:pPrChange w:id="1185" w:author="3" w:date="2020-01-24T14:05:00Z">
                <w:pPr/>
              </w:pPrChange>
            </w:pPr>
            <w:del w:id="1186" w:author="3" w:date="2020-01-24T14:05:00Z">
              <w:r w:rsidDel="00F57F90">
                <w:rPr>
                  <w:rFonts w:ascii="Times New Roman" w:hAnsi="Times New Roman"/>
                </w:rPr>
                <w:delText>Адамян Оганес Карюнович</w:delText>
              </w:r>
            </w:del>
          </w:p>
          <w:p w14:paraId="5D2683D9" w14:textId="44D485E4" w:rsidR="009F5A24" w:rsidRPr="002E313D" w:rsidDel="00F57F90" w:rsidRDefault="009F5A24">
            <w:pPr>
              <w:ind w:firstLine="709"/>
              <w:contextualSpacing/>
              <w:jc w:val="both"/>
              <w:rPr>
                <w:del w:id="1187" w:author="3" w:date="2020-01-24T14:05:00Z"/>
                <w:rFonts w:ascii="Times New Roman" w:hAnsi="Times New Roman"/>
              </w:rPr>
              <w:pPrChange w:id="1188" w:author="3" w:date="2020-01-24T14:05:00Z">
                <w:pPr/>
              </w:pPrChange>
            </w:pPr>
          </w:p>
        </w:tc>
      </w:tr>
      <w:tr w:rsidR="00387925" w:rsidRPr="00056046" w:rsidDel="00F57F90" w14:paraId="719A65C5" w14:textId="0C6667D8" w:rsidTr="00387925">
        <w:trPr>
          <w:trHeight w:val="338"/>
          <w:del w:id="1189" w:author="3" w:date="2020-01-24T14:05:00Z"/>
        </w:trPr>
        <w:tc>
          <w:tcPr>
            <w:tcW w:w="851" w:type="dxa"/>
            <w:shd w:val="clear" w:color="auto" w:fill="auto"/>
          </w:tcPr>
          <w:p w14:paraId="096F0C49" w14:textId="107AFEDB" w:rsidR="009F5A24" w:rsidDel="00F57F90" w:rsidRDefault="009F5A24">
            <w:pPr>
              <w:ind w:firstLine="709"/>
              <w:contextualSpacing/>
              <w:jc w:val="both"/>
              <w:rPr>
                <w:del w:id="1190" w:author="3" w:date="2020-01-24T14:05:00Z"/>
                <w:rFonts w:ascii="Times New Roman" w:hAnsi="Times New Roman"/>
              </w:rPr>
              <w:pPrChange w:id="1191" w:author="3" w:date="2020-01-24T14:05:00Z">
                <w:pPr>
                  <w:jc w:val="both"/>
                </w:pPr>
              </w:pPrChange>
            </w:pPr>
            <w:del w:id="1192" w:author="3" w:date="2020-01-24T14:05:00Z">
              <w:r w:rsidDel="00F57F90">
                <w:rPr>
                  <w:rFonts w:ascii="Times New Roman" w:hAnsi="Times New Roman"/>
                </w:rPr>
                <w:delText>96</w:delText>
              </w:r>
            </w:del>
          </w:p>
        </w:tc>
        <w:tc>
          <w:tcPr>
            <w:tcW w:w="1984" w:type="dxa"/>
            <w:shd w:val="clear" w:color="auto" w:fill="auto"/>
          </w:tcPr>
          <w:p w14:paraId="0436F4FC" w14:textId="7E8671C1" w:rsidR="009F5A24" w:rsidRPr="003F2442" w:rsidDel="00F57F90" w:rsidRDefault="009F5A24">
            <w:pPr>
              <w:ind w:firstLine="709"/>
              <w:contextualSpacing/>
              <w:jc w:val="both"/>
              <w:rPr>
                <w:del w:id="1193" w:author="3" w:date="2020-01-24T14:05:00Z"/>
              </w:rPr>
              <w:pPrChange w:id="1194" w:author="3" w:date="2020-01-24T14:05:00Z">
                <w:pPr/>
              </w:pPrChange>
            </w:pPr>
            <w:del w:id="119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B611E52" w14:textId="19C4D0B2" w:rsidR="009F5A24" w:rsidRPr="00056046" w:rsidDel="00F57F90" w:rsidRDefault="009F5A24">
            <w:pPr>
              <w:ind w:firstLine="709"/>
              <w:contextualSpacing/>
              <w:jc w:val="both"/>
              <w:rPr>
                <w:del w:id="1196" w:author="3" w:date="2020-01-24T14:05:00Z"/>
                <w:rFonts w:ascii="Times New Roman" w:hAnsi="Times New Roman"/>
              </w:rPr>
              <w:pPrChange w:id="1197" w:author="3" w:date="2020-01-24T14:05:00Z">
                <w:pPr/>
              </w:pPrChange>
            </w:pPr>
            <w:del w:id="1198" w:author="3" w:date="2020-01-24T14:05:00Z">
              <w:r w:rsidDel="00F57F90">
                <w:rPr>
                  <w:rFonts w:ascii="Times New Roman" w:hAnsi="Times New Roman"/>
                </w:rPr>
                <w:delText>Майтесян Варшам Патваканович</w:delText>
              </w:r>
            </w:del>
          </w:p>
          <w:p w14:paraId="67D50129" w14:textId="2E87020D" w:rsidR="009F5A24" w:rsidRPr="00056046" w:rsidDel="00F57F90" w:rsidRDefault="009F5A24">
            <w:pPr>
              <w:ind w:firstLine="709"/>
              <w:contextualSpacing/>
              <w:jc w:val="both"/>
              <w:rPr>
                <w:del w:id="1199" w:author="3" w:date="2020-01-24T14:05:00Z"/>
                <w:rFonts w:ascii="Times New Roman" w:hAnsi="Times New Roman"/>
              </w:rPr>
              <w:pPrChange w:id="1200" w:author="3" w:date="2020-01-24T14:05:00Z">
                <w:pPr/>
              </w:pPrChange>
            </w:pPr>
          </w:p>
        </w:tc>
      </w:tr>
      <w:tr w:rsidR="00387925" w:rsidRPr="00056046" w:rsidDel="00F57F90" w14:paraId="13F7524E" w14:textId="6F56DBE0" w:rsidTr="00387925">
        <w:trPr>
          <w:trHeight w:val="379"/>
          <w:del w:id="1201" w:author="3" w:date="2020-01-24T14:05:00Z"/>
        </w:trPr>
        <w:tc>
          <w:tcPr>
            <w:tcW w:w="851" w:type="dxa"/>
            <w:shd w:val="clear" w:color="auto" w:fill="auto"/>
          </w:tcPr>
          <w:p w14:paraId="4B3F3BA4" w14:textId="5C56ECC3" w:rsidR="009F5A24" w:rsidDel="00F57F90" w:rsidRDefault="009F5A24">
            <w:pPr>
              <w:ind w:firstLine="709"/>
              <w:contextualSpacing/>
              <w:jc w:val="both"/>
              <w:rPr>
                <w:del w:id="1202" w:author="3" w:date="2020-01-24T14:05:00Z"/>
                <w:rFonts w:ascii="Times New Roman" w:hAnsi="Times New Roman"/>
              </w:rPr>
              <w:pPrChange w:id="1203" w:author="3" w:date="2020-01-24T14:05:00Z">
                <w:pPr>
                  <w:jc w:val="both"/>
                </w:pPr>
              </w:pPrChange>
            </w:pPr>
            <w:del w:id="1204" w:author="3" w:date="2020-01-24T14:05:00Z">
              <w:r w:rsidDel="00F57F90">
                <w:rPr>
                  <w:rFonts w:ascii="Times New Roman" w:hAnsi="Times New Roman"/>
                </w:rPr>
                <w:delText>97</w:delText>
              </w:r>
            </w:del>
          </w:p>
        </w:tc>
        <w:tc>
          <w:tcPr>
            <w:tcW w:w="1984" w:type="dxa"/>
            <w:shd w:val="clear" w:color="auto" w:fill="auto"/>
          </w:tcPr>
          <w:p w14:paraId="53DFCCD5" w14:textId="7C932CF8" w:rsidR="009F5A24" w:rsidRPr="003F2442" w:rsidDel="00F57F90" w:rsidRDefault="009F5A24">
            <w:pPr>
              <w:ind w:firstLine="709"/>
              <w:contextualSpacing/>
              <w:jc w:val="both"/>
              <w:rPr>
                <w:del w:id="1205" w:author="3" w:date="2020-01-24T14:05:00Z"/>
              </w:rPr>
              <w:pPrChange w:id="1206" w:author="3" w:date="2020-01-24T14:05:00Z">
                <w:pPr/>
              </w:pPrChange>
            </w:pPr>
            <w:del w:id="120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BC1E171" w14:textId="38BF6CFB" w:rsidR="009F5A24" w:rsidRPr="00056046" w:rsidDel="00F57F90" w:rsidRDefault="009F5A24">
            <w:pPr>
              <w:ind w:firstLine="709"/>
              <w:contextualSpacing/>
              <w:jc w:val="both"/>
              <w:rPr>
                <w:del w:id="1208" w:author="3" w:date="2020-01-24T14:05:00Z"/>
                <w:rFonts w:ascii="Times New Roman" w:hAnsi="Times New Roman"/>
              </w:rPr>
              <w:pPrChange w:id="1209" w:author="3" w:date="2020-01-24T14:05:00Z">
                <w:pPr/>
              </w:pPrChange>
            </w:pPr>
            <w:del w:id="1210" w:author="3" w:date="2020-01-24T14:05:00Z">
              <w:r w:rsidDel="00F57F90">
                <w:rPr>
                  <w:rFonts w:ascii="Times New Roman" w:hAnsi="Times New Roman"/>
                </w:rPr>
                <w:delText>Бабасян Олеся Сергеевна</w:delText>
              </w:r>
            </w:del>
          </w:p>
          <w:p w14:paraId="5FEFF783" w14:textId="22C4B4C0" w:rsidR="009F5A24" w:rsidRPr="00056046" w:rsidDel="00F57F90" w:rsidRDefault="009F5A24">
            <w:pPr>
              <w:ind w:firstLine="709"/>
              <w:contextualSpacing/>
              <w:jc w:val="both"/>
              <w:rPr>
                <w:del w:id="1211" w:author="3" w:date="2020-01-24T14:05:00Z"/>
                <w:rFonts w:ascii="Times New Roman" w:hAnsi="Times New Roman"/>
              </w:rPr>
              <w:pPrChange w:id="1212" w:author="3" w:date="2020-01-24T14:05:00Z">
                <w:pPr/>
              </w:pPrChange>
            </w:pPr>
          </w:p>
        </w:tc>
      </w:tr>
      <w:tr w:rsidR="00387925" w:rsidRPr="00056046" w:rsidDel="00F57F90" w14:paraId="068F5A0A" w14:textId="3F5CF072" w:rsidTr="00387925">
        <w:trPr>
          <w:trHeight w:val="393"/>
          <w:del w:id="1213" w:author="3" w:date="2020-01-24T14:05:00Z"/>
        </w:trPr>
        <w:tc>
          <w:tcPr>
            <w:tcW w:w="851" w:type="dxa"/>
            <w:shd w:val="clear" w:color="auto" w:fill="auto"/>
          </w:tcPr>
          <w:p w14:paraId="121D3B87" w14:textId="51AE9F61" w:rsidR="009F5A24" w:rsidDel="00F57F90" w:rsidRDefault="009F5A24">
            <w:pPr>
              <w:ind w:firstLine="709"/>
              <w:contextualSpacing/>
              <w:jc w:val="both"/>
              <w:rPr>
                <w:del w:id="1214" w:author="3" w:date="2020-01-24T14:05:00Z"/>
                <w:rFonts w:ascii="Times New Roman" w:hAnsi="Times New Roman"/>
              </w:rPr>
              <w:pPrChange w:id="1215" w:author="3" w:date="2020-01-24T14:05:00Z">
                <w:pPr>
                  <w:jc w:val="both"/>
                </w:pPr>
              </w:pPrChange>
            </w:pPr>
            <w:del w:id="1216" w:author="3" w:date="2020-01-24T14:05:00Z">
              <w:r w:rsidDel="00F57F90">
                <w:rPr>
                  <w:rFonts w:ascii="Times New Roman" w:hAnsi="Times New Roman"/>
                </w:rPr>
                <w:delText>98</w:delText>
              </w:r>
            </w:del>
          </w:p>
        </w:tc>
        <w:tc>
          <w:tcPr>
            <w:tcW w:w="1984" w:type="dxa"/>
            <w:shd w:val="clear" w:color="auto" w:fill="auto"/>
          </w:tcPr>
          <w:p w14:paraId="06815E92" w14:textId="3634FC47" w:rsidR="009F5A24" w:rsidRPr="003F2442" w:rsidDel="00F57F90" w:rsidRDefault="009F5A24">
            <w:pPr>
              <w:ind w:firstLine="709"/>
              <w:contextualSpacing/>
              <w:jc w:val="both"/>
              <w:rPr>
                <w:del w:id="1217" w:author="3" w:date="2020-01-24T14:05:00Z"/>
              </w:rPr>
              <w:pPrChange w:id="1218" w:author="3" w:date="2020-01-24T14:05:00Z">
                <w:pPr/>
              </w:pPrChange>
            </w:pPr>
            <w:del w:id="121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C15C72E" w14:textId="22069056" w:rsidR="009F5A24" w:rsidRPr="00056046" w:rsidDel="00F57F90" w:rsidRDefault="009F5A24">
            <w:pPr>
              <w:ind w:firstLine="709"/>
              <w:contextualSpacing/>
              <w:jc w:val="both"/>
              <w:rPr>
                <w:del w:id="1220" w:author="3" w:date="2020-01-24T14:05:00Z"/>
                <w:rFonts w:ascii="Times New Roman" w:hAnsi="Times New Roman"/>
              </w:rPr>
              <w:pPrChange w:id="1221" w:author="3" w:date="2020-01-24T14:05:00Z">
                <w:pPr/>
              </w:pPrChange>
            </w:pPr>
            <w:del w:id="1222" w:author="3" w:date="2020-01-24T14:05:00Z">
              <w:r w:rsidDel="00F57F90">
                <w:rPr>
                  <w:rFonts w:ascii="Times New Roman" w:hAnsi="Times New Roman"/>
                </w:rPr>
                <w:delText>Сурин Александр Сергеевич</w:delText>
              </w:r>
            </w:del>
          </w:p>
          <w:p w14:paraId="5A86F5C5" w14:textId="70DBE7EA" w:rsidR="009F5A24" w:rsidRPr="00056046" w:rsidDel="00F57F90" w:rsidRDefault="009F5A24">
            <w:pPr>
              <w:ind w:firstLine="709"/>
              <w:contextualSpacing/>
              <w:jc w:val="both"/>
              <w:rPr>
                <w:del w:id="1223" w:author="3" w:date="2020-01-24T14:05:00Z"/>
                <w:rFonts w:ascii="Times New Roman" w:hAnsi="Times New Roman"/>
              </w:rPr>
              <w:pPrChange w:id="1224" w:author="3" w:date="2020-01-24T14:05:00Z">
                <w:pPr/>
              </w:pPrChange>
            </w:pPr>
          </w:p>
        </w:tc>
      </w:tr>
      <w:tr w:rsidR="00387925" w:rsidRPr="00056046" w:rsidDel="00F57F90" w14:paraId="1FA05E3E" w14:textId="1FEDCDF4" w:rsidTr="00387925">
        <w:trPr>
          <w:trHeight w:val="351"/>
          <w:del w:id="1225" w:author="3" w:date="2020-01-24T14:05:00Z"/>
        </w:trPr>
        <w:tc>
          <w:tcPr>
            <w:tcW w:w="851" w:type="dxa"/>
            <w:shd w:val="clear" w:color="auto" w:fill="auto"/>
          </w:tcPr>
          <w:p w14:paraId="447DF272" w14:textId="552B402E" w:rsidR="009F5A24" w:rsidDel="00F57F90" w:rsidRDefault="009F5A24">
            <w:pPr>
              <w:ind w:firstLine="709"/>
              <w:contextualSpacing/>
              <w:jc w:val="both"/>
              <w:rPr>
                <w:del w:id="1226" w:author="3" w:date="2020-01-24T14:05:00Z"/>
                <w:rFonts w:ascii="Times New Roman" w:hAnsi="Times New Roman"/>
              </w:rPr>
              <w:pPrChange w:id="1227" w:author="3" w:date="2020-01-24T14:05:00Z">
                <w:pPr>
                  <w:jc w:val="both"/>
                </w:pPr>
              </w:pPrChange>
            </w:pPr>
            <w:del w:id="1228" w:author="3" w:date="2020-01-24T14:05:00Z">
              <w:r w:rsidDel="00F57F90">
                <w:rPr>
                  <w:rFonts w:ascii="Times New Roman" w:hAnsi="Times New Roman"/>
                </w:rPr>
                <w:delText>99</w:delText>
              </w:r>
            </w:del>
          </w:p>
        </w:tc>
        <w:tc>
          <w:tcPr>
            <w:tcW w:w="1984" w:type="dxa"/>
            <w:shd w:val="clear" w:color="auto" w:fill="auto"/>
          </w:tcPr>
          <w:p w14:paraId="2ECADDD3" w14:textId="6C723BFF" w:rsidR="009F5A24" w:rsidRPr="003F2442" w:rsidDel="00F57F90" w:rsidRDefault="009F5A24">
            <w:pPr>
              <w:ind w:firstLine="709"/>
              <w:contextualSpacing/>
              <w:jc w:val="both"/>
              <w:rPr>
                <w:del w:id="1229" w:author="3" w:date="2020-01-24T14:05:00Z"/>
              </w:rPr>
              <w:pPrChange w:id="1230" w:author="3" w:date="2020-01-24T14:05:00Z">
                <w:pPr/>
              </w:pPrChange>
            </w:pPr>
            <w:del w:id="123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7ACBC66" w14:textId="1492974F" w:rsidR="009F5A24" w:rsidRPr="00056046" w:rsidDel="00F57F90" w:rsidRDefault="009F5A24">
            <w:pPr>
              <w:ind w:firstLine="709"/>
              <w:contextualSpacing/>
              <w:jc w:val="both"/>
              <w:rPr>
                <w:del w:id="1232" w:author="3" w:date="2020-01-24T14:05:00Z"/>
                <w:rFonts w:ascii="Times New Roman" w:hAnsi="Times New Roman"/>
              </w:rPr>
              <w:pPrChange w:id="1233" w:author="3" w:date="2020-01-24T14:05:00Z">
                <w:pPr/>
              </w:pPrChange>
            </w:pPr>
            <w:del w:id="1234" w:author="3" w:date="2020-01-24T14:05:00Z">
              <w:r w:rsidDel="00F57F90">
                <w:rPr>
                  <w:rFonts w:ascii="Times New Roman" w:hAnsi="Times New Roman"/>
                </w:rPr>
                <w:delText>Ткаченко Дмитрий Валериевич</w:delText>
              </w:r>
            </w:del>
          </w:p>
          <w:p w14:paraId="78C4593C" w14:textId="56C35DAE" w:rsidR="009F5A24" w:rsidRPr="00056046" w:rsidDel="00F57F90" w:rsidRDefault="009F5A24">
            <w:pPr>
              <w:ind w:firstLine="709"/>
              <w:contextualSpacing/>
              <w:jc w:val="both"/>
              <w:rPr>
                <w:del w:id="1235" w:author="3" w:date="2020-01-24T14:05:00Z"/>
                <w:rFonts w:ascii="Times New Roman" w:hAnsi="Times New Roman"/>
              </w:rPr>
              <w:pPrChange w:id="1236" w:author="3" w:date="2020-01-24T14:05:00Z">
                <w:pPr/>
              </w:pPrChange>
            </w:pPr>
          </w:p>
        </w:tc>
      </w:tr>
      <w:tr w:rsidR="00387925" w:rsidRPr="00056046" w:rsidDel="00F57F90" w14:paraId="0B7FBD11" w14:textId="46D99BC4" w:rsidTr="00387925">
        <w:trPr>
          <w:trHeight w:val="435"/>
          <w:del w:id="1237" w:author="3" w:date="2020-01-24T14:05:00Z"/>
        </w:trPr>
        <w:tc>
          <w:tcPr>
            <w:tcW w:w="851" w:type="dxa"/>
            <w:shd w:val="clear" w:color="auto" w:fill="auto"/>
          </w:tcPr>
          <w:p w14:paraId="664C2559" w14:textId="65510933" w:rsidR="009F5A24" w:rsidDel="00F57F90" w:rsidRDefault="009F5A24">
            <w:pPr>
              <w:ind w:firstLine="709"/>
              <w:contextualSpacing/>
              <w:jc w:val="both"/>
              <w:rPr>
                <w:del w:id="1238" w:author="3" w:date="2020-01-24T14:05:00Z"/>
                <w:rFonts w:ascii="Times New Roman" w:hAnsi="Times New Roman"/>
              </w:rPr>
              <w:pPrChange w:id="1239" w:author="3" w:date="2020-01-24T14:05:00Z">
                <w:pPr>
                  <w:jc w:val="both"/>
                </w:pPr>
              </w:pPrChange>
            </w:pPr>
            <w:del w:id="1240" w:author="3" w:date="2020-01-24T14:05:00Z">
              <w:r w:rsidDel="00F57F90">
                <w:rPr>
                  <w:rFonts w:ascii="Times New Roman" w:hAnsi="Times New Roman"/>
                </w:rPr>
                <w:delText>100</w:delText>
              </w:r>
            </w:del>
          </w:p>
        </w:tc>
        <w:tc>
          <w:tcPr>
            <w:tcW w:w="1984" w:type="dxa"/>
            <w:shd w:val="clear" w:color="auto" w:fill="auto"/>
          </w:tcPr>
          <w:p w14:paraId="1241A359" w14:textId="1831947D" w:rsidR="009F5A24" w:rsidRPr="003F2442" w:rsidDel="00F57F90" w:rsidRDefault="009F5A24">
            <w:pPr>
              <w:ind w:firstLine="709"/>
              <w:contextualSpacing/>
              <w:jc w:val="both"/>
              <w:rPr>
                <w:del w:id="1241" w:author="3" w:date="2020-01-24T14:05:00Z"/>
              </w:rPr>
              <w:pPrChange w:id="1242" w:author="3" w:date="2020-01-24T14:05:00Z">
                <w:pPr/>
              </w:pPrChange>
            </w:pPr>
            <w:del w:id="124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B2442E7" w14:textId="25A8F9EE" w:rsidR="009F5A24" w:rsidRPr="00056046" w:rsidDel="00F57F90" w:rsidRDefault="009F5A24">
            <w:pPr>
              <w:ind w:firstLine="709"/>
              <w:contextualSpacing/>
              <w:jc w:val="both"/>
              <w:rPr>
                <w:del w:id="1244" w:author="3" w:date="2020-01-24T14:05:00Z"/>
                <w:rFonts w:ascii="Times New Roman" w:hAnsi="Times New Roman"/>
              </w:rPr>
              <w:pPrChange w:id="1245" w:author="3" w:date="2020-01-24T14:05:00Z">
                <w:pPr/>
              </w:pPrChange>
            </w:pPr>
            <w:del w:id="1246" w:author="3" w:date="2020-01-24T14:05:00Z">
              <w:r w:rsidDel="00F57F90">
                <w:rPr>
                  <w:rFonts w:ascii="Times New Roman" w:hAnsi="Times New Roman"/>
                </w:rPr>
                <w:delText>Сурин Александр Константинович</w:delText>
              </w:r>
            </w:del>
          </w:p>
          <w:p w14:paraId="3E48D77D" w14:textId="5E88F2DB" w:rsidR="009F5A24" w:rsidRPr="00056046" w:rsidDel="00F57F90" w:rsidRDefault="009F5A24">
            <w:pPr>
              <w:ind w:firstLine="709"/>
              <w:contextualSpacing/>
              <w:jc w:val="both"/>
              <w:rPr>
                <w:del w:id="1247" w:author="3" w:date="2020-01-24T14:05:00Z"/>
                <w:rFonts w:ascii="Times New Roman" w:hAnsi="Times New Roman"/>
              </w:rPr>
              <w:pPrChange w:id="1248" w:author="3" w:date="2020-01-24T14:05:00Z">
                <w:pPr/>
              </w:pPrChange>
            </w:pPr>
          </w:p>
        </w:tc>
      </w:tr>
      <w:tr w:rsidR="00387925" w:rsidRPr="00D2066D" w:rsidDel="00F57F90" w14:paraId="2FCFD142" w14:textId="743E1663" w:rsidTr="00387925">
        <w:trPr>
          <w:trHeight w:val="449"/>
          <w:del w:id="1249" w:author="3" w:date="2020-01-24T14:05:00Z"/>
        </w:trPr>
        <w:tc>
          <w:tcPr>
            <w:tcW w:w="851" w:type="dxa"/>
            <w:shd w:val="clear" w:color="auto" w:fill="auto"/>
          </w:tcPr>
          <w:p w14:paraId="3E84E2CF" w14:textId="2C7250AB" w:rsidR="009F5A24" w:rsidDel="00F57F90" w:rsidRDefault="009F5A24">
            <w:pPr>
              <w:ind w:firstLine="709"/>
              <w:contextualSpacing/>
              <w:jc w:val="both"/>
              <w:rPr>
                <w:del w:id="1250" w:author="3" w:date="2020-01-24T14:05:00Z"/>
                <w:rFonts w:ascii="Times New Roman" w:hAnsi="Times New Roman"/>
              </w:rPr>
              <w:pPrChange w:id="1251" w:author="3" w:date="2020-01-24T14:05:00Z">
                <w:pPr>
                  <w:jc w:val="both"/>
                </w:pPr>
              </w:pPrChange>
            </w:pPr>
            <w:del w:id="1252" w:author="3" w:date="2020-01-24T14:05:00Z">
              <w:r w:rsidDel="00F57F90">
                <w:rPr>
                  <w:rFonts w:ascii="Times New Roman" w:hAnsi="Times New Roman"/>
                </w:rPr>
                <w:delText>101</w:delText>
              </w:r>
            </w:del>
          </w:p>
        </w:tc>
        <w:tc>
          <w:tcPr>
            <w:tcW w:w="1984" w:type="dxa"/>
            <w:shd w:val="clear" w:color="auto" w:fill="auto"/>
          </w:tcPr>
          <w:p w14:paraId="0AFDEA6E" w14:textId="263AD356" w:rsidR="009F5A24" w:rsidRPr="003F2442" w:rsidDel="00F57F90" w:rsidRDefault="009F5A24">
            <w:pPr>
              <w:ind w:firstLine="709"/>
              <w:contextualSpacing/>
              <w:jc w:val="both"/>
              <w:rPr>
                <w:del w:id="1253" w:author="3" w:date="2020-01-24T14:05:00Z"/>
              </w:rPr>
              <w:pPrChange w:id="1254" w:author="3" w:date="2020-01-24T14:05:00Z">
                <w:pPr/>
              </w:pPrChange>
            </w:pPr>
            <w:del w:id="125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A173F86" w14:textId="24574C56" w:rsidR="009F5A24" w:rsidRPr="00D2066D" w:rsidDel="00F57F90" w:rsidRDefault="009F5A24">
            <w:pPr>
              <w:ind w:firstLine="709"/>
              <w:contextualSpacing/>
              <w:jc w:val="both"/>
              <w:rPr>
                <w:del w:id="1256" w:author="3" w:date="2020-01-24T14:05:00Z"/>
                <w:rFonts w:ascii="Times New Roman" w:hAnsi="Times New Roman"/>
              </w:rPr>
              <w:pPrChange w:id="1257" w:author="3" w:date="2020-01-24T14:05:00Z">
                <w:pPr/>
              </w:pPrChange>
            </w:pPr>
            <w:del w:id="1258" w:author="3" w:date="2020-01-24T14:05:00Z">
              <w:r w:rsidDel="00F57F90">
                <w:rPr>
                  <w:rFonts w:ascii="Times New Roman" w:hAnsi="Times New Roman"/>
                </w:rPr>
                <w:delText>Сурина Валентина Григорьевна</w:delText>
              </w:r>
            </w:del>
          </w:p>
          <w:p w14:paraId="78ECCF0B" w14:textId="4418533D" w:rsidR="009F5A24" w:rsidRPr="00D2066D" w:rsidDel="00F57F90" w:rsidRDefault="009F5A24">
            <w:pPr>
              <w:ind w:firstLine="709"/>
              <w:contextualSpacing/>
              <w:jc w:val="both"/>
              <w:rPr>
                <w:del w:id="1259" w:author="3" w:date="2020-01-24T14:05:00Z"/>
                <w:rFonts w:ascii="Times New Roman" w:hAnsi="Times New Roman"/>
              </w:rPr>
              <w:pPrChange w:id="1260" w:author="3" w:date="2020-01-24T14:05:00Z">
                <w:pPr/>
              </w:pPrChange>
            </w:pPr>
          </w:p>
        </w:tc>
      </w:tr>
      <w:tr w:rsidR="00387925" w:rsidRPr="005265BE" w:rsidDel="00F57F90" w14:paraId="04E660C4" w14:textId="41A9BF01" w:rsidTr="00387925">
        <w:trPr>
          <w:trHeight w:val="379"/>
          <w:del w:id="1261" w:author="3" w:date="2020-01-24T14:05:00Z"/>
        </w:trPr>
        <w:tc>
          <w:tcPr>
            <w:tcW w:w="851" w:type="dxa"/>
            <w:shd w:val="clear" w:color="auto" w:fill="auto"/>
          </w:tcPr>
          <w:p w14:paraId="529B98FB" w14:textId="174DF146" w:rsidR="009F5A24" w:rsidDel="00F57F90" w:rsidRDefault="009F5A24">
            <w:pPr>
              <w:ind w:firstLine="709"/>
              <w:contextualSpacing/>
              <w:jc w:val="both"/>
              <w:rPr>
                <w:del w:id="1262" w:author="3" w:date="2020-01-24T14:05:00Z"/>
                <w:rFonts w:ascii="Times New Roman" w:hAnsi="Times New Roman"/>
              </w:rPr>
              <w:pPrChange w:id="1263" w:author="3" w:date="2020-01-24T14:05:00Z">
                <w:pPr>
                  <w:jc w:val="both"/>
                </w:pPr>
              </w:pPrChange>
            </w:pPr>
            <w:del w:id="1264" w:author="3" w:date="2020-01-24T14:05:00Z">
              <w:r w:rsidDel="00F57F90">
                <w:rPr>
                  <w:rFonts w:ascii="Times New Roman" w:hAnsi="Times New Roman"/>
                </w:rPr>
                <w:delText>102</w:delText>
              </w:r>
            </w:del>
          </w:p>
        </w:tc>
        <w:tc>
          <w:tcPr>
            <w:tcW w:w="1984" w:type="dxa"/>
            <w:shd w:val="clear" w:color="auto" w:fill="auto"/>
          </w:tcPr>
          <w:p w14:paraId="3648C461" w14:textId="09B5E0A3" w:rsidR="009F5A24" w:rsidRPr="003F2442" w:rsidDel="00F57F90" w:rsidRDefault="009F5A24">
            <w:pPr>
              <w:ind w:firstLine="709"/>
              <w:contextualSpacing/>
              <w:jc w:val="both"/>
              <w:rPr>
                <w:del w:id="1265" w:author="3" w:date="2020-01-24T14:05:00Z"/>
              </w:rPr>
              <w:pPrChange w:id="1266" w:author="3" w:date="2020-01-24T14:05:00Z">
                <w:pPr/>
              </w:pPrChange>
            </w:pPr>
            <w:del w:id="126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0A285FF" w14:textId="02C71E80" w:rsidR="009F5A24" w:rsidRPr="005265BE" w:rsidDel="00F57F90" w:rsidRDefault="009F5A24">
            <w:pPr>
              <w:ind w:firstLine="709"/>
              <w:contextualSpacing/>
              <w:jc w:val="both"/>
              <w:rPr>
                <w:del w:id="1268" w:author="3" w:date="2020-01-24T14:05:00Z"/>
                <w:rFonts w:ascii="Times New Roman" w:hAnsi="Times New Roman"/>
              </w:rPr>
              <w:pPrChange w:id="1269" w:author="3" w:date="2020-01-24T14:05:00Z">
                <w:pPr/>
              </w:pPrChange>
            </w:pPr>
            <w:del w:id="1270" w:author="3" w:date="2020-01-24T14:05:00Z">
              <w:r w:rsidDel="00F57F90">
                <w:rPr>
                  <w:rFonts w:ascii="Times New Roman" w:hAnsi="Times New Roman"/>
                </w:rPr>
                <w:delText>Яшина Наталья Александровна</w:delText>
              </w:r>
            </w:del>
          </w:p>
          <w:p w14:paraId="643CA081" w14:textId="2BE9C14F" w:rsidR="009F5A24" w:rsidRPr="005265BE" w:rsidDel="00F57F90" w:rsidRDefault="009F5A24">
            <w:pPr>
              <w:ind w:firstLine="709"/>
              <w:contextualSpacing/>
              <w:jc w:val="both"/>
              <w:rPr>
                <w:del w:id="1271" w:author="3" w:date="2020-01-24T14:05:00Z"/>
                <w:rFonts w:ascii="Times New Roman" w:hAnsi="Times New Roman"/>
              </w:rPr>
              <w:pPrChange w:id="1272" w:author="3" w:date="2020-01-24T14:05:00Z">
                <w:pPr/>
              </w:pPrChange>
            </w:pPr>
          </w:p>
        </w:tc>
      </w:tr>
      <w:tr w:rsidR="00387925" w:rsidRPr="005007A0" w:rsidDel="00F57F90" w14:paraId="784FDD0B" w14:textId="37A1B2D4" w:rsidTr="00387925">
        <w:trPr>
          <w:trHeight w:val="281"/>
          <w:del w:id="1273" w:author="3" w:date="2020-01-24T14:05:00Z"/>
        </w:trPr>
        <w:tc>
          <w:tcPr>
            <w:tcW w:w="851" w:type="dxa"/>
            <w:shd w:val="clear" w:color="auto" w:fill="auto"/>
          </w:tcPr>
          <w:p w14:paraId="151AE1E6" w14:textId="3EF209BC" w:rsidR="009F5A24" w:rsidDel="00F57F90" w:rsidRDefault="009F5A24">
            <w:pPr>
              <w:ind w:firstLine="709"/>
              <w:contextualSpacing/>
              <w:jc w:val="both"/>
              <w:rPr>
                <w:del w:id="1274" w:author="3" w:date="2020-01-24T14:05:00Z"/>
                <w:rFonts w:ascii="Times New Roman" w:hAnsi="Times New Roman"/>
              </w:rPr>
              <w:pPrChange w:id="1275" w:author="3" w:date="2020-01-24T14:05:00Z">
                <w:pPr>
                  <w:jc w:val="both"/>
                </w:pPr>
              </w:pPrChange>
            </w:pPr>
            <w:del w:id="1276" w:author="3" w:date="2020-01-24T14:05:00Z">
              <w:r w:rsidDel="00F57F90">
                <w:rPr>
                  <w:rFonts w:ascii="Times New Roman" w:hAnsi="Times New Roman"/>
                </w:rPr>
                <w:delText>103</w:delText>
              </w:r>
            </w:del>
          </w:p>
        </w:tc>
        <w:tc>
          <w:tcPr>
            <w:tcW w:w="1984" w:type="dxa"/>
            <w:shd w:val="clear" w:color="auto" w:fill="auto"/>
          </w:tcPr>
          <w:p w14:paraId="4358EBDA" w14:textId="62889B06" w:rsidR="009F5A24" w:rsidRPr="003F2442" w:rsidDel="00F57F90" w:rsidRDefault="009F5A24">
            <w:pPr>
              <w:ind w:firstLine="709"/>
              <w:contextualSpacing/>
              <w:jc w:val="both"/>
              <w:rPr>
                <w:del w:id="1277" w:author="3" w:date="2020-01-24T14:05:00Z"/>
              </w:rPr>
              <w:pPrChange w:id="1278" w:author="3" w:date="2020-01-24T14:05:00Z">
                <w:pPr/>
              </w:pPrChange>
            </w:pPr>
            <w:del w:id="127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55CE5FC" w14:textId="5A02D909" w:rsidR="009F5A24" w:rsidRPr="005007A0" w:rsidDel="00F57F90" w:rsidRDefault="009F5A24">
            <w:pPr>
              <w:ind w:firstLine="709"/>
              <w:contextualSpacing/>
              <w:jc w:val="both"/>
              <w:rPr>
                <w:del w:id="1280" w:author="3" w:date="2020-01-24T14:05:00Z"/>
                <w:rFonts w:ascii="Times New Roman" w:hAnsi="Times New Roman"/>
              </w:rPr>
              <w:pPrChange w:id="1281" w:author="3" w:date="2020-01-24T14:05:00Z">
                <w:pPr/>
              </w:pPrChange>
            </w:pPr>
            <w:del w:id="1282" w:author="3" w:date="2020-01-24T14:05:00Z">
              <w:r w:rsidDel="00F57F90">
                <w:rPr>
                  <w:rFonts w:ascii="Times New Roman" w:hAnsi="Times New Roman"/>
                </w:rPr>
                <w:delText>Макарова Кристина Александровна</w:delText>
              </w:r>
            </w:del>
          </w:p>
          <w:p w14:paraId="62FBFE18" w14:textId="3A4D0410" w:rsidR="009F5A24" w:rsidRPr="005007A0" w:rsidDel="00F57F90" w:rsidRDefault="009F5A24">
            <w:pPr>
              <w:ind w:firstLine="709"/>
              <w:contextualSpacing/>
              <w:jc w:val="both"/>
              <w:rPr>
                <w:del w:id="1283" w:author="3" w:date="2020-01-24T14:05:00Z"/>
                <w:rFonts w:ascii="Times New Roman" w:hAnsi="Times New Roman"/>
              </w:rPr>
              <w:pPrChange w:id="1284" w:author="3" w:date="2020-01-24T14:05:00Z">
                <w:pPr/>
              </w:pPrChange>
            </w:pPr>
          </w:p>
        </w:tc>
      </w:tr>
      <w:tr w:rsidR="00387925" w:rsidRPr="005007A0" w:rsidDel="00F57F90" w14:paraId="48BA6D08" w14:textId="41749C7A" w:rsidTr="00387925">
        <w:trPr>
          <w:trHeight w:val="519"/>
          <w:del w:id="1285" w:author="3" w:date="2020-01-24T14:05:00Z"/>
        </w:trPr>
        <w:tc>
          <w:tcPr>
            <w:tcW w:w="851" w:type="dxa"/>
            <w:shd w:val="clear" w:color="auto" w:fill="auto"/>
          </w:tcPr>
          <w:p w14:paraId="2ADFF8A4" w14:textId="74FF5932" w:rsidR="009F5A24" w:rsidDel="00F57F90" w:rsidRDefault="009F5A24">
            <w:pPr>
              <w:ind w:firstLine="709"/>
              <w:contextualSpacing/>
              <w:jc w:val="both"/>
              <w:rPr>
                <w:del w:id="1286" w:author="3" w:date="2020-01-24T14:05:00Z"/>
                <w:rFonts w:ascii="Times New Roman" w:hAnsi="Times New Roman"/>
              </w:rPr>
              <w:pPrChange w:id="1287" w:author="3" w:date="2020-01-24T14:05:00Z">
                <w:pPr>
                  <w:jc w:val="both"/>
                </w:pPr>
              </w:pPrChange>
            </w:pPr>
            <w:del w:id="1288" w:author="3" w:date="2020-01-24T14:05:00Z">
              <w:r w:rsidDel="00F57F90">
                <w:rPr>
                  <w:rFonts w:ascii="Times New Roman" w:hAnsi="Times New Roman"/>
                </w:rPr>
                <w:delText>104</w:delText>
              </w:r>
            </w:del>
          </w:p>
        </w:tc>
        <w:tc>
          <w:tcPr>
            <w:tcW w:w="1984" w:type="dxa"/>
            <w:shd w:val="clear" w:color="auto" w:fill="auto"/>
          </w:tcPr>
          <w:p w14:paraId="6D5278FA" w14:textId="4216EA0E" w:rsidR="009F5A24" w:rsidRPr="003F2442" w:rsidDel="00F57F90" w:rsidRDefault="009F5A24">
            <w:pPr>
              <w:ind w:firstLine="709"/>
              <w:contextualSpacing/>
              <w:jc w:val="both"/>
              <w:rPr>
                <w:del w:id="1289" w:author="3" w:date="2020-01-24T14:05:00Z"/>
              </w:rPr>
              <w:pPrChange w:id="1290" w:author="3" w:date="2020-01-24T14:05:00Z">
                <w:pPr/>
              </w:pPrChange>
            </w:pPr>
            <w:del w:id="129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FF80104" w14:textId="0ABA82C1" w:rsidR="009F5A24" w:rsidRPr="005007A0" w:rsidDel="00F57F90" w:rsidRDefault="009F5A24">
            <w:pPr>
              <w:ind w:firstLine="709"/>
              <w:contextualSpacing/>
              <w:jc w:val="both"/>
              <w:rPr>
                <w:del w:id="1292" w:author="3" w:date="2020-01-24T14:05:00Z"/>
                <w:rFonts w:ascii="Times New Roman" w:hAnsi="Times New Roman"/>
              </w:rPr>
              <w:pPrChange w:id="1293" w:author="3" w:date="2020-01-24T14:05:00Z">
                <w:pPr/>
              </w:pPrChange>
            </w:pPr>
            <w:del w:id="1294" w:author="3" w:date="2020-01-24T14:05:00Z">
              <w:r w:rsidDel="00F57F90">
                <w:rPr>
                  <w:rFonts w:ascii="Times New Roman" w:hAnsi="Times New Roman"/>
                </w:rPr>
                <w:delText>Кириченко Александр Николаевич</w:delText>
              </w:r>
            </w:del>
          </w:p>
          <w:p w14:paraId="384BA309" w14:textId="3036CD74" w:rsidR="009F5A24" w:rsidRPr="005007A0" w:rsidDel="00F57F90" w:rsidRDefault="009F5A24">
            <w:pPr>
              <w:ind w:firstLine="709"/>
              <w:contextualSpacing/>
              <w:jc w:val="both"/>
              <w:rPr>
                <w:del w:id="1295" w:author="3" w:date="2020-01-24T14:05:00Z"/>
                <w:rFonts w:ascii="Times New Roman" w:hAnsi="Times New Roman"/>
              </w:rPr>
              <w:pPrChange w:id="1296" w:author="3" w:date="2020-01-24T14:05:00Z">
                <w:pPr/>
              </w:pPrChange>
            </w:pPr>
          </w:p>
        </w:tc>
      </w:tr>
      <w:tr w:rsidR="00387925" w:rsidRPr="005D37F9" w:rsidDel="00F57F90" w14:paraId="6CF36B14" w14:textId="07D569F0" w:rsidTr="00387925">
        <w:trPr>
          <w:trHeight w:val="365"/>
          <w:del w:id="1297" w:author="3" w:date="2020-01-24T14:05:00Z"/>
        </w:trPr>
        <w:tc>
          <w:tcPr>
            <w:tcW w:w="851" w:type="dxa"/>
            <w:shd w:val="clear" w:color="auto" w:fill="auto"/>
          </w:tcPr>
          <w:p w14:paraId="32F5A0CD" w14:textId="7667B2B3" w:rsidR="009F5A24" w:rsidDel="00F57F90" w:rsidRDefault="009F5A24">
            <w:pPr>
              <w:ind w:firstLine="709"/>
              <w:contextualSpacing/>
              <w:jc w:val="both"/>
              <w:rPr>
                <w:del w:id="1298" w:author="3" w:date="2020-01-24T14:05:00Z"/>
                <w:rFonts w:ascii="Times New Roman" w:hAnsi="Times New Roman"/>
              </w:rPr>
              <w:pPrChange w:id="1299" w:author="3" w:date="2020-01-24T14:05:00Z">
                <w:pPr>
                  <w:jc w:val="both"/>
                </w:pPr>
              </w:pPrChange>
            </w:pPr>
            <w:del w:id="1300" w:author="3" w:date="2020-01-24T14:05:00Z">
              <w:r w:rsidDel="00F57F90">
                <w:rPr>
                  <w:rFonts w:ascii="Times New Roman" w:hAnsi="Times New Roman"/>
                </w:rPr>
                <w:delText>105</w:delText>
              </w:r>
            </w:del>
          </w:p>
        </w:tc>
        <w:tc>
          <w:tcPr>
            <w:tcW w:w="1984" w:type="dxa"/>
            <w:shd w:val="clear" w:color="auto" w:fill="auto"/>
          </w:tcPr>
          <w:p w14:paraId="1426AA99" w14:textId="32D9F308" w:rsidR="009F5A24" w:rsidRPr="003F2442" w:rsidDel="00F57F90" w:rsidRDefault="009F5A24">
            <w:pPr>
              <w:ind w:firstLine="709"/>
              <w:contextualSpacing/>
              <w:jc w:val="both"/>
              <w:rPr>
                <w:del w:id="1301" w:author="3" w:date="2020-01-24T14:05:00Z"/>
              </w:rPr>
              <w:pPrChange w:id="1302" w:author="3" w:date="2020-01-24T14:05:00Z">
                <w:pPr/>
              </w:pPrChange>
            </w:pPr>
            <w:del w:id="130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A6B660E" w14:textId="2470B325" w:rsidR="009F5A24" w:rsidRPr="005D37F9" w:rsidDel="00F57F90" w:rsidRDefault="009F5A24">
            <w:pPr>
              <w:ind w:firstLine="709"/>
              <w:contextualSpacing/>
              <w:jc w:val="both"/>
              <w:rPr>
                <w:del w:id="1304" w:author="3" w:date="2020-01-24T14:05:00Z"/>
                <w:rFonts w:ascii="Times New Roman" w:hAnsi="Times New Roman"/>
              </w:rPr>
              <w:pPrChange w:id="1305" w:author="3" w:date="2020-01-24T14:05:00Z">
                <w:pPr/>
              </w:pPrChange>
            </w:pPr>
            <w:del w:id="1306" w:author="3" w:date="2020-01-24T14:05:00Z">
              <w:r w:rsidDel="00F57F90">
                <w:rPr>
                  <w:rFonts w:ascii="Times New Roman" w:hAnsi="Times New Roman"/>
                </w:rPr>
                <w:delText>Сурина Юлия Артемовна</w:delText>
              </w:r>
            </w:del>
          </w:p>
          <w:p w14:paraId="5A78F247" w14:textId="129561CB" w:rsidR="009F5A24" w:rsidRPr="005D37F9" w:rsidDel="00F57F90" w:rsidRDefault="009F5A24">
            <w:pPr>
              <w:ind w:firstLine="709"/>
              <w:contextualSpacing/>
              <w:jc w:val="both"/>
              <w:rPr>
                <w:del w:id="1307" w:author="3" w:date="2020-01-24T14:05:00Z"/>
                <w:rFonts w:ascii="Times New Roman" w:hAnsi="Times New Roman"/>
              </w:rPr>
              <w:pPrChange w:id="1308" w:author="3" w:date="2020-01-24T14:05:00Z">
                <w:pPr/>
              </w:pPrChange>
            </w:pPr>
          </w:p>
        </w:tc>
      </w:tr>
      <w:tr w:rsidR="00387925" w:rsidRPr="005D37F9" w:rsidDel="00F57F90" w14:paraId="20B04E2C" w14:textId="24605F83" w:rsidTr="00387925">
        <w:trPr>
          <w:trHeight w:val="323"/>
          <w:del w:id="1309" w:author="3" w:date="2020-01-24T14:05:00Z"/>
        </w:trPr>
        <w:tc>
          <w:tcPr>
            <w:tcW w:w="851" w:type="dxa"/>
            <w:shd w:val="clear" w:color="auto" w:fill="auto"/>
          </w:tcPr>
          <w:p w14:paraId="515FBD93" w14:textId="414CBC9F" w:rsidR="009F5A24" w:rsidDel="00F57F90" w:rsidRDefault="009F5A24">
            <w:pPr>
              <w:ind w:firstLine="709"/>
              <w:contextualSpacing/>
              <w:jc w:val="both"/>
              <w:rPr>
                <w:del w:id="1310" w:author="3" w:date="2020-01-24T14:05:00Z"/>
                <w:rFonts w:ascii="Times New Roman" w:hAnsi="Times New Roman"/>
              </w:rPr>
              <w:pPrChange w:id="1311" w:author="3" w:date="2020-01-24T14:05:00Z">
                <w:pPr>
                  <w:jc w:val="both"/>
                </w:pPr>
              </w:pPrChange>
            </w:pPr>
            <w:del w:id="1312" w:author="3" w:date="2020-01-24T14:05:00Z">
              <w:r w:rsidDel="00F57F90">
                <w:rPr>
                  <w:rFonts w:ascii="Times New Roman" w:hAnsi="Times New Roman"/>
                </w:rPr>
                <w:delText>106</w:delText>
              </w:r>
            </w:del>
          </w:p>
        </w:tc>
        <w:tc>
          <w:tcPr>
            <w:tcW w:w="1984" w:type="dxa"/>
            <w:shd w:val="clear" w:color="auto" w:fill="auto"/>
          </w:tcPr>
          <w:p w14:paraId="60F88C0A" w14:textId="16397CC3" w:rsidR="009F5A24" w:rsidRPr="003F2442" w:rsidDel="00F57F90" w:rsidRDefault="009F5A24">
            <w:pPr>
              <w:ind w:firstLine="709"/>
              <w:contextualSpacing/>
              <w:jc w:val="both"/>
              <w:rPr>
                <w:del w:id="1313" w:author="3" w:date="2020-01-24T14:05:00Z"/>
              </w:rPr>
              <w:pPrChange w:id="1314" w:author="3" w:date="2020-01-24T14:05:00Z">
                <w:pPr/>
              </w:pPrChange>
            </w:pPr>
            <w:del w:id="131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A213B18" w14:textId="3B9AF203" w:rsidR="009F5A24" w:rsidRPr="005D37F9" w:rsidDel="00F57F90" w:rsidRDefault="009F5A24">
            <w:pPr>
              <w:ind w:firstLine="709"/>
              <w:contextualSpacing/>
              <w:jc w:val="both"/>
              <w:rPr>
                <w:del w:id="1316" w:author="3" w:date="2020-01-24T14:05:00Z"/>
                <w:rFonts w:ascii="Times New Roman" w:hAnsi="Times New Roman"/>
              </w:rPr>
              <w:pPrChange w:id="1317" w:author="3" w:date="2020-01-24T14:05:00Z">
                <w:pPr/>
              </w:pPrChange>
            </w:pPr>
            <w:del w:id="1318" w:author="3" w:date="2020-01-24T14:05:00Z">
              <w:r w:rsidDel="00F57F90">
                <w:rPr>
                  <w:rFonts w:ascii="Times New Roman" w:hAnsi="Times New Roman"/>
                </w:rPr>
                <w:delText>Гомель Светлана Александровна</w:delText>
              </w:r>
            </w:del>
          </w:p>
          <w:p w14:paraId="0F49E3AE" w14:textId="42432146" w:rsidR="009F5A24" w:rsidRPr="005D37F9" w:rsidDel="00F57F90" w:rsidRDefault="009F5A24">
            <w:pPr>
              <w:ind w:firstLine="709"/>
              <w:contextualSpacing/>
              <w:jc w:val="both"/>
              <w:rPr>
                <w:del w:id="1319" w:author="3" w:date="2020-01-24T14:05:00Z"/>
                <w:rFonts w:ascii="Times New Roman" w:hAnsi="Times New Roman"/>
              </w:rPr>
              <w:pPrChange w:id="1320" w:author="3" w:date="2020-01-24T14:05:00Z">
                <w:pPr/>
              </w:pPrChange>
            </w:pPr>
          </w:p>
        </w:tc>
      </w:tr>
      <w:tr w:rsidR="00387925" w:rsidRPr="005D37F9" w:rsidDel="00F57F90" w14:paraId="6353D05B" w14:textId="06720016" w:rsidTr="00387925">
        <w:trPr>
          <w:trHeight w:val="365"/>
          <w:del w:id="1321" w:author="3" w:date="2020-01-24T14:05:00Z"/>
        </w:trPr>
        <w:tc>
          <w:tcPr>
            <w:tcW w:w="851" w:type="dxa"/>
            <w:shd w:val="clear" w:color="auto" w:fill="auto"/>
          </w:tcPr>
          <w:p w14:paraId="26B3BE29" w14:textId="596AB3A6" w:rsidR="009F5A24" w:rsidDel="00F57F90" w:rsidRDefault="009F5A24">
            <w:pPr>
              <w:ind w:firstLine="709"/>
              <w:contextualSpacing/>
              <w:jc w:val="both"/>
              <w:rPr>
                <w:del w:id="1322" w:author="3" w:date="2020-01-24T14:05:00Z"/>
                <w:rFonts w:ascii="Times New Roman" w:hAnsi="Times New Roman"/>
              </w:rPr>
              <w:pPrChange w:id="1323" w:author="3" w:date="2020-01-24T14:05:00Z">
                <w:pPr>
                  <w:jc w:val="both"/>
                </w:pPr>
              </w:pPrChange>
            </w:pPr>
            <w:del w:id="1324" w:author="3" w:date="2020-01-24T14:05:00Z">
              <w:r w:rsidDel="00F57F90">
                <w:rPr>
                  <w:rFonts w:ascii="Times New Roman" w:hAnsi="Times New Roman"/>
                </w:rPr>
                <w:delText>107</w:delText>
              </w:r>
            </w:del>
          </w:p>
        </w:tc>
        <w:tc>
          <w:tcPr>
            <w:tcW w:w="1984" w:type="dxa"/>
            <w:shd w:val="clear" w:color="auto" w:fill="auto"/>
          </w:tcPr>
          <w:p w14:paraId="5892EC02" w14:textId="1A3F0F62" w:rsidR="009F5A24" w:rsidRPr="003F2442" w:rsidDel="00F57F90" w:rsidRDefault="009F5A24">
            <w:pPr>
              <w:ind w:firstLine="709"/>
              <w:contextualSpacing/>
              <w:jc w:val="both"/>
              <w:rPr>
                <w:del w:id="1325" w:author="3" w:date="2020-01-24T14:05:00Z"/>
              </w:rPr>
              <w:pPrChange w:id="1326" w:author="3" w:date="2020-01-24T14:05:00Z">
                <w:pPr/>
              </w:pPrChange>
            </w:pPr>
            <w:del w:id="132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774DCA6" w14:textId="5FB7CA05" w:rsidR="009F5A24" w:rsidRPr="005D37F9" w:rsidDel="00F57F90" w:rsidRDefault="009F5A24">
            <w:pPr>
              <w:ind w:firstLine="709"/>
              <w:contextualSpacing/>
              <w:jc w:val="both"/>
              <w:rPr>
                <w:del w:id="1328" w:author="3" w:date="2020-01-24T14:05:00Z"/>
                <w:rFonts w:ascii="Times New Roman" w:hAnsi="Times New Roman"/>
              </w:rPr>
              <w:pPrChange w:id="1329" w:author="3" w:date="2020-01-24T14:05:00Z">
                <w:pPr/>
              </w:pPrChange>
            </w:pPr>
            <w:del w:id="1330" w:author="3" w:date="2020-01-24T14:05:00Z">
              <w:r w:rsidDel="00F57F90">
                <w:rPr>
                  <w:rFonts w:ascii="Times New Roman" w:hAnsi="Times New Roman"/>
                </w:rPr>
                <w:delText>Гомель Виктор Владимирович</w:delText>
              </w:r>
            </w:del>
          </w:p>
          <w:p w14:paraId="79419090" w14:textId="28CE1E6D" w:rsidR="009F5A24" w:rsidRPr="005D37F9" w:rsidDel="00F57F90" w:rsidRDefault="009F5A24">
            <w:pPr>
              <w:ind w:firstLine="709"/>
              <w:contextualSpacing/>
              <w:jc w:val="both"/>
              <w:rPr>
                <w:del w:id="1331" w:author="3" w:date="2020-01-24T14:05:00Z"/>
                <w:rFonts w:ascii="Times New Roman" w:hAnsi="Times New Roman"/>
              </w:rPr>
              <w:pPrChange w:id="1332" w:author="3" w:date="2020-01-24T14:05:00Z">
                <w:pPr/>
              </w:pPrChange>
            </w:pPr>
          </w:p>
        </w:tc>
      </w:tr>
      <w:tr w:rsidR="00387925" w:rsidRPr="005D37F9" w:rsidDel="00F57F90" w14:paraId="3D5FB3FC" w14:textId="2264EB7C" w:rsidTr="00387925">
        <w:trPr>
          <w:trHeight w:val="393"/>
          <w:del w:id="1333" w:author="3" w:date="2020-01-24T14:05:00Z"/>
        </w:trPr>
        <w:tc>
          <w:tcPr>
            <w:tcW w:w="851" w:type="dxa"/>
            <w:shd w:val="clear" w:color="auto" w:fill="auto"/>
          </w:tcPr>
          <w:p w14:paraId="216D3091" w14:textId="09672EFA" w:rsidR="009F5A24" w:rsidDel="00F57F90" w:rsidRDefault="009F5A24">
            <w:pPr>
              <w:ind w:firstLine="709"/>
              <w:contextualSpacing/>
              <w:jc w:val="both"/>
              <w:rPr>
                <w:del w:id="1334" w:author="3" w:date="2020-01-24T14:05:00Z"/>
                <w:rFonts w:ascii="Times New Roman" w:hAnsi="Times New Roman"/>
              </w:rPr>
              <w:pPrChange w:id="1335" w:author="3" w:date="2020-01-24T14:05:00Z">
                <w:pPr>
                  <w:jc w:val="both"/>
                </w:pPr>
              </w:pPrChange>
            </w:pPr>
            <w:del w:id="1336" w:author="3" w:date="2020-01-24T14:05:00Z">
              <w:r w:rsidDel="00F57F90">
                <w:rPr>
                  <w:rFonts w:ascii="Times New Roman" w:hAnsi="Times New Roman"/>
                </w:rPr>
                <w:delText>108</w:delText>
              </w:r>
            </w:del>
          </w:p>
        </w:tc>
        <w:tc>
          <w:tcPr>
            <w:tcW w:w="1984" w:type="dxa"/>
            <w:shd w:val="clear" w:color="auto" w:fill="auto"/>
          </w:tcPr>
          <w:p w14:paraId="74ECE7AA" w14:textId="4F081AF9" w:rsidR="009F5A24" w:rsidRPr="003F2442" w:rsidDel="00F57F90" w:rsidRDefault="009F5A24">
            <w:pPr>
              <w:ind w:firstLine="709"/>
              <w:contextualSpacing/>
              <w:jc w:val="both"/>
              <w:rPr>
                <w:del w:id="1337" w:author="3" w:date="2020-01-24T14:05:00Z"/>
              </w:rPr>
              <w:pPrChange w:id="1338" w:author="3" w:date="2020-01-24T14:05:00Z">
                <w:pPr/>
              </w:pPrChange>
            </w:pPr>
            <w:del w:id="133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F805F6A" w14:textId="5B783429" w:rsidR="009F5A24" w:rsidRPr="005D37F9" w:rsidDel="00F57F90" w:rsidRDefault="009F5A24">
            <w:pPr>
              <w:ind w:firstLine="709"/>
              <w:contextualSpacing/>
              <w:jc w:val="both"/>
              <w:rPr>
                <w:del w:id="1340" w:author="3" w:date="2020-01-24T14:05:00Z"/>
                <w:rFonts w:ascii="Times New Roman" w:hAnsi="Times New Roman"/>
              </w:rPr>
              <w:pPrChange w:id="1341" w:author="3" w:date="2020-01-24T14:05:00Z">
                <w:pPr/>
              </w:pPrChange>
            </w:pPr>
            <w:del w:id="1342" w:author="3" w:date="2020-01-24T14:05:00Z">
              <w:r w:rsidDel="00F57F90">
                <w:rPr>
                  <w:rFonts w:ascii="Times New Roman" w:hAnsi="Times New Roman"/>
                </w:rPr>
                <w:delText>Ткаченко Александр Дмитриевич</w:delText>
              </w:r>
            </w:del>
          </w:p>
          <w:p w14:paraId="3AD94CAF" w14:textId="2D75FC83" w:rsidR="009F5A24" w:rsidRPr="005D37F9" w:rsidDel="00F57F90" w:rsidRDefault="009F5A24">
            <w:pPr>
              <w:ind w:firstLine="709"/>
              <w:contextualSpacing/>
              <w:jc w:val="both"/>
              <w:rPr>
                <w:del w:id="1343" w:author="3" w:date="2020-01-24T14:05:00Z"/>
                <w:rFonts w:ascii="Times New Roman" w:hAnsi="Times New Roman"/>
              </w:rPr>
              <w:pPrChange w:id="1344" w:author="3" w:date="2020-01-24T14:05:00Z">
                <w:pPr/>
              </w:pPrChange>
            </w:pPr>
          </w:p>
        </w:tc>
      </w:tr>
      <w:tr w:rsidR="00387925" w:rsidRPr="0082117E" w:rsidDel="00F57F90" w14:paraId="56B51305" w14:textId="3C5D4562" w:rsidTr="00387925">
        <w:trPr>
          <w:trHeight w:val="519"/>
          <w:del w:id="1345" w:author="3" w:date="2020-01-24T14:05:00Z"/>
        </w:trPr>
        <w:tc>
          <w:tcPr>
            <w:tcW w:w="851" w:type="dxa"/>
            <w:shd w:val="clear" w:color="auto" w:fill="auto"/>
          </w:tcPr>
          <w:p w14:paraId="1B889F4B" w14:textId="721D4F05" w:rsidR="009F5A24" w:rsidDel="00F57F90" w:rsidRDefault="009F5A24">
            <w:pPr>
              <w:ind w:firstLine="709"/>
              <w:contextualSpacing/>
              <w:jc w:val="both"/>
              <w:rPr>
                <w:del w:id="1346" w:author="3" w:date="2020-01-24T14:05:00Z"/>
                <w:rFonts w:ascii="Times New Roman" w:hAnsi="Times New Roman"/>
              </w:rPr>
              <w:pPrChange w:id="1347" w:author="3" w:date="2020-01-24T14:05:00Z">
                <w:pPr>
                  <w:jc w:val="both"/>
                </w:pPr>
              </w:pPrChange>
            </w:pPr>
            <w:del w:id="1348" w:author="3" w:date="2020-01-24T14:05:00Z">
              <w:r w:rsidDel="00F57F90">
                <w:rPr>
                  <w:rFonts w:ascii="Times New Roman" w:hAnsi="Times New Roman"/>
                </w:rPr>
                <w:delText>109</w:delText>
              </w:r>
            </w:del>
          </w:p>
        </w:tc>
        <w:tc>
          <w:tcPr>
            <w:tcW w:w="1984" w:type="dxa"/>
            <w:shd w:val="clear" w:color="auto" w:fill="auto"/>
          </w:tcPr>
          <w:p w14:paraId="6353C46E" w14:textId="2732D4F2" w:rsidR="009F5A24" w:rsidRPr="003F2442" w:rsidDel="00F57F90" w:rsidRDefault="009F5A24">
            <w:pPr>
              <w:ind w:firstLine="709"/>
              <w:contextualSpacing/>
              <w:jc w:val="both"/>
              <w:rPr>
                <w:del w:id="1349" w:author="3" w:date="2020-01-24T14:05:00Z"/>
                <w:rFonts w:ascii="Times New Roman" w:hAnsi="Times New Roman"/>
              </w:rPr>
              <w:pPrChange w:id="1350" w:author="3" w:date="2020-01-24T14:05:00Z">
                <w:pPr/>
              </w:pPrChange>
            </w:pPr>
            <w:del w:id="135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FA3950B" w14:textId="3AEA9244" w:rsidR="009F5A24" w:rsidRPr="0082117E" w:rsidDel="00F57F90" w:rsidRDefault="009F5A24">
            <w:pPr>
              <w:ind w:firstLine="709"/>
              <w:contextualSpacing/>
              <w:jc w:val="both"/>
              <w:rPr>
                <w:del w:id="1352" w:author="3" w:date="2020-01-24T14:05:00Z"/>
                <w:rFonts w:ascii="Times New Roman" w:hAnsi="Times New Roman"/>
              </w:rPr>
              <w:pPrChange w:id="1353" w:author="3" w:date="2020-01-24T14:05:00Z">
                <w:pPr/>
              </w:pPrChange>
            </w:pPr>
            <w:del w:id="1354" w:author="3" w:date="2020-01-24T14:05:00Z">
              <w:r w:rsidDel="00F57F90">
                <w:rPr>
                  <w:rFonts w:ascii="Times New Roman" w:hAnsi="Times New Roman"/>
                </w:rPr>
                <w:delText>Прохорова Елена Александровна</w:delText>
              </w:r>
            </w:del>
          </w:p>
          <w:p w14:paraId="582D236E" w14:textId="53FA1750" w:rsidR="009F5A24" w:rsidRPr="0082117E" w:rsidDel="00F57F90" w:rsidRDefault="009F5A24">
            <w:pPr>
              <w:ind w:firstLine="709"/>
              <w:contextualSpacing/>
              <w:jc w:val="both"/>
              <w:rPr>
                <w:del w:id="1355" w:author="3" w:date="2020-01-24T14:05:00Z"/>
                <w:rFonts w:ascii="Times New Roman" w:hAnsi="Times New Roman"/>
              </w:rPr>
              <w:pPrChange w:id="1356" w:author="3" w:date="2020-01-24T14:05:00Z">
                <w:pPr/>
              </w:pPrChange>
            </w:pPr>
          </w:p>
        </w:tc>
      </w:tr>
      <w:tr w:rsidR="00387925" w:rsidRPr="0082117E" w:rsidDel="00F57F90" w14:paraId="51DD0C06" w14:textId="73F745EA" w:rsidTr="00387925">
        <w:trPr>
          <w:trHeight w:val="407"/>
          <w:del w:id="1357" w:author="3" w:date="2020-01-24T14:05:00Z"/>
        </w:trPr>
        <w:tc>
          <w:tcPr>
            <w:tcW w:w="851" w:type="dxa"/>
            <w:shd w:val="clear" w:color="auto" w:fill="auto"/>
          </w:tcPr>
          <w:p w14:paraId="7BA77B68" w14:textId="46B4D1D1" w:rsidR="009F5A24" w:rsidDel="00F57F90" w:rsidRDefault="009F5A24">
            <w:pPr>
              <w:ind w:firstLine="709"/>
              <w:contextualSpacing/>
              <w:jc w:val="both"/>
              <w:rPr>
                <w:del w:id="1358" w:author="3" w:date="2020-01-24T14:05:00Z"/>
                <w:rFonts w:ascii="Times New Roman" w:hAnsi="Times New Roman"/>
              </w:rPr>
              <w:pPrChange w:id="1359" w:author="3" w:date="2020-01-24T14:05:00Z">
                <w:pPr>
                  <w:jc w:val="both"/>
                </w:pPr>
              </w:pPrChange>
            </w:pPr>
            <w:del w:id="1360" w:author="3" w:date="2020-01-24T14:05:00Z">
              <w:r w:rsidDel="00F57F90">
                <w:rPr>
                  <w:rFonts w:ascii="Times New Roman" w:hAnsi="Times New Roman"/>
                </w:rPr>
                <w:delText>110</w:delText>
              </w:r>
            </w:del>
          </w:p>
        </w:tc>
        <w:tc>
          <w:tcPr>
            <w:tcW w:w="1984" w:type="dxa"/>
            <w:shd w:val="clear" w:color="auto" w:fill="auto"/>
          </w:tcPr>
          <w:p w14:paraId="633647C1" w14:textId="7B38B939" w:rsidR="009F5A24" w:rsidRPr="003F2442" w:rsidDel="00F57F90" w:rsidRDefault="009F5A24">
            <w:pPr>
              <w:ind w:firstLine="709"/>
              <w:contextualSpacing/>
              <w:jc w:val="both"/>
              <w:rPr>
                <w:del w:id="1361" w:author="3" w:date="2020-01-24T14:05:00Z"/>
              </w:rPr>
              <w:pPrChange w:id="1362" w:author="3" w:date="2020-01-24T14:05:00Z">
                <w:pPr/>
              </w:pPrChange>
            </w:pPr>
            <w:del w:id="136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46BA46F" w14:textId="4B8EC01D" w:rsidR="009F5A24" w:rsidRPr="0082117E" w:rsidDel="00F57F90" w:rsidRDefault="009F5A24">
            <w:pPr>
              <w:ind w:firstLine="709"/>
              <w:contextualSpacing/>
              <w:jc w:val="both"/>
              <w:rPr>
                <w:del w:id="1364" w:author="3" w:date="2020-01-24T14:05:00Z"/>
                <w:rFonts w:ascii="Times New Roman" w:hAnsi="Times New Roman"/>
              </w:rPr>
              <w:pPrChange w:id="1365" w:author="3" w:date="2020-01-24T14:05:00Z">
                <w:pPr/>
              </w:pPrChange>
            </w:pPr>
            <w:del w:id="1366" w:author="3" w:date="2020-01-24T14:05:00Z">
              <w:r w:rsidDel="00F57F90">
                <w:rPr>
                  <w:rFonts w:ascii="Times New Roman" w:hAnsi="Times New Roman"/>
                </w:rPr>
                <w:delText>Ивашов Сергей Владимирович</w:delText>
              </w:r>
            </w:del>
          </w:p>
          <w:p w14:paraId="209010B1" w14:textId="3E6CEE1B" w:rsidR="009F5A24" w:rsidRPr="0082117E" w:rsidDel="00F57F90" w:rsidRDefault="009F5A24">
            <w:pPr>
              <w:ind w:firstLine="709"/>
              <w:contextualSpacing/>
              <w:jc w:val="both"/>
              <w:rPr>
                <w:del w:id="1367" w:author="3" w:date="2020-01-24T14:05:00Z"/>
                <w:rFonts w:ascii="Times New Roman" w:hAnsi="Times New Roman"/>
              </w:rPr>
              <w:pPrChange w:id="1368" w:author="3" w:date="2020-01-24T14:05:00Z">
                <w:pPr/>
              </w:pPrChange>
            </w:pPr>
          </w:p>
        </w:tc>
      </w:tr>
      <w:tr w:rsidR="00387925" w:rsidRPr="0082117E" w:rsidDel="00F57F90" w14:paraId="572C3150" w14:textId="3E6809D7" w:rsidTr="00387925">
        <w:trPr>
          <w:trHeight w:val="183"/>
          <w:del w:id="1369" w:author="3" w:date="2020-01-24T14:05:00Z"/>
        </w:trPr>
        <w:tc>
          <w:tcPr>
            <w:tcW w:w="851" w:type="dxa"/>
            <w:shd w:val="clear" w:color="auto" w:fill="auto"/>
          </w:tcPr>
          <w:p w14:paraId="28232516" w14:textId="34CB1BEB" w:rsidR="009F5A24" w:rsidDel="00F57F90" w:rsidRDefault="009F5A24">
            <w:pPr>
              <w:ind w:firstLine="709"/>
              <w:contextualSpacing/>
              <w:jc w:val="both"/>
              <w:rPr>
                <w:del w:id="1370" w:author="3" w:date="2020-01-24T14:05:00Z"/>
                <w:rFonts w:ascii="Times New Roman" w:hAnsi="Times New Roman"/>
              </w:rPr>
              <w:pPrChange w:id="1371" w:author="3" w:date="2020-01-24T14:05:00Z">
                <w:pPr>
                  <w:jc w:val="both"/>
                </w:pPr>
              </w:pPrChange>
            </w:pPr>
            <w:del w:id="1372" w:author="3" w:date="2020-01-24T14:05:00Z">
              <w:r w:rsidDel="00F57F90">
                <w:rPr>
                  <w:rFonts w:ascii="Times New Roman" w:hAnsi="Times New Roman"/>
                </w:rPr>
                <w:delText>111</w:delText>
              </w:r>
            </w:del>
          </w:p>
        </w:tc>
        <w:tc>
          <w:tcPr>
            <w:tcW w:w="1984" w:type="dxa"/>
            <w:shd w:val="clear" w:color="auto" w:fill="auto"/>
          </w:tcPr>
          <w:p w14:paraId="67528DD6" w14:textId="28B4D216" w:rsidR="009F5A24" w:rsidRPr="003F2442" w:rsidDel="00F57F90" w:rsidRDefault="009F5A24">
            <w:pPr>
              <w:ind w:firstLine="709"/>
              <w:contextualSpacing/>
              <w:jc w:val="both"/>
              <w:rPr>
                <w:del w:id="1373" w:author="3" w:date="2020-01-24T14:05:00Z"/>
              </w:rPr>
              <w:pPrChange w:id="1374" w:author="3" w:date="2020-01-24T14:05:00Z">
                <w:pPr/>
              </w:pPrChange>
            </w:pPr>
            <w:del w:id="137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5184A91" w14:textId="74803E9B" w:rsidR="009F5A24" w:rsidRPr="0082117E" w:rsidDel="00F57F90" w:rsidRDefault="009F5A24">
            <w:pPr>
              <w:ind w:firstLine="709"/>
              <w:contextualSpacing/>
              <w:jc w:val="both"/>
              <w:rPr>
                <w:del w:id="1376" w:author="3" w:date="2020-01-24T14:05:00Z"/>
                <w:rFonts w:ascii="Times New Roman" w:hAnsi="Times New Roman"/>
              </w:rPr>
              <w:pPrChange w:id="1377" w:author="3" w:date="2020-01-24T14:05:00Z">
                <w:pPr/>
              </w:pPrChange>
            </w:pPr>
            <w:del w:id="1378" w:author="3" w:date="2020-01-24T14:05:00Z">
              <w:r w:rsidDel="00F57F90">
                <w:rPr>
                  <w:rFonts w:ascii="Times New Roman" w:hAnsi="Times New Roman"/>
                </w:rPr>
                <w:delText>Маслов Андрей Александрович</w:delText>
              </w:r>
            </w:del>
          </w:p>
          <w:p w14:paraId="2269FD6E" w14:textId="76EEB378" w:rsidR="009F5A24" w:rsidRPr="0082117E" w:rsidDel="00F57F90" w:rsidRDefault="009F5A24">
            <w:pPr>
              <w:ind w:firstLine="709"/>
              <w:contextualSpacing/>
              <w:jc w:val="both"/>
              <w:rPr>
                <w:del w:id="1379" w:author="3" w:date="2020-01-24T14:05:00Z"/>
                <w:rFonts w:ascii="Times New Roman" w:hAnsi="Times New Roman"/>
              </w:rPr>
              <w:pPrChange w:id="1380" w:author="3" w:date="2020-01-24T14:05:00Z">
                <w:pPr/>
              </w:pPrChange>
            </w:pPr>
          </w:p>
        </w:tc>
      </w:tr>
      <w:tr w:rsidR="00387925" w:rsidRPr="00045144" w:rsidDel="00F57F90" w14:paraId="14159E77" w14:textId="59E8B4A4" w:rsidTr="00387925">
        <w:trPr>
          <w:trHeight w:val="393"/>
          <w:del w:id="1381" w:author="3" w:date="2020-01-24T14:05:00Z"/>
        </w:trPr>
        <w:tc>
          <w:tcPr>
            <w:tcW w:w="851" w:type="dxa"/>
            <w:shd w:val="clear" w:color="auto" w:fill="auto"/>
          </w:tcPr>
          <w:p w14:paraId="556CA76C" w14:textId="2FA11CA4" w:rsidR="009F5A24" w:rsidDel="00F57F90" w:rsidRDefault="009F5A24">
            <w:pPr>
              <w:ind w:firstLine="709"/>
              <w:contextualSpacing/>
              <w:jc w:val="both"/>
              <w:rPr>
                <w:del w:id="1382" w:author="3" w:date="2020-01-24T14:05:00Z"/>
                <w:rFonts w:ascii="Times New Roman" w:hAnsi="Times New Roman"/>
              </w:rPr>
              <w:pPrChange w:id="1383" w:author="3" w:date="2020-01-24T14:05:00Z">
                <w:pPr>
                  <w:jc w:val="both"/>
                </w:pPr>
              </w:pPrChange>
            </w:pPr>
            <w:del w:id="1384" w:author="3" w:date="2020-01-24T14:05:00Z">
              <w:r w:rsidDel="00F57F90">
                <w:rPr>
                  <w:rFonts w:ascii="Times New Roman" w:hAnsi="Times New Roman"/>
                </w:rPr>
                <w:delText>112</w:delText>
              </w:r>
            </w:del>
          </w:p>
        </w:tc>
        <w:tc>
          <w:tcPr>
            <w:tcW w:w="1984" w:type="dxa"/>
            <w:shd w:val="clear" w:color="auto" w:fill="auto"/>
          </w:tcPr>
          <w:p w14:paraId="445FC083" w14:textId="3E3A1022" w:rsidR="009F5A24" w:rsidRPr="003F2442" w:rsidDel="00F57F90" w:rsidRDefault="009F5A24">
            <w:pPr>
              <w:ind w:firstLine="709"/>
              <w:contextualSpacing/>
              <w:jc w:val="both"/>
              <w:rPr>
                <w:del w:id="1385" w:author="3" w:date="2020-01-24T14:05:00Z"/>
              </w:rPr>
              <w:pPrChange w:id="1386" w:author="3" w:date="2020-01-24T14:05:00Z">
                <w:pPr/>
              </w:pPrChange>
            </w:pPr>
            <w:del w:id="138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869391C" w14:textId="4441DF98" w:rsidR="009F5A24" w:rsidRPr="00045144" w:rsidDel="00F57F90" w:rsidRDefault="009F5A24">
            <w:pPr>
              <w:ind w:firstLine="709"/>
              <w:contextualSpacing/>
              <w:jc w:val="both"/>
              <w:rPr>
                <w:del w:id="1388" w:author="3" w:date="2020-01-24T14:05:00Z"/>
                <w:rFonts w:ascii="Times New Roman" w:hAnsi="Times New Roman"/>
              </w:rPr>
              <w:pPrChange w:id="1389" w:author="3" w:date="2020-01-24T14:05:00Z">
                <w:pPr/>
              </w:pPrChange>
            </w:pPr>
            <w:del w:id="1390" w:author="3" w:date="2020-01-24T14:05:00Z">
              <w:r w:rsidDel="00F57F90">
                <w:rPr>
                  <w:rFonts w:ascii="Times New Roman" w:hAnsi="Times New Roman"/>
                </w:rPr>
                <w:delText>Хасанова Камила Мусаевна</w:delText>
              </w:r>
            </w:del>
          </w:p>
          <w:p w14:paraId="63DF99A1" w14:textId="2E2B9B11" w:rsidR="009F5A24" w:rsidRPr="00045144" w:rsidDel="00F57F90" w:rsidRDefault="009F5A24">
            <w:pPr>
              <w:ind w:firstLine="709"/>
              <w:contextualSpacing/>
              <w:jc w:val="both"/>
              <w:rPr>
                <w:del w:id="1391" w:author="3" w:date="2020-01-24T14:05:00Z"/>
                <w:rFonts w:ascii="Times New Roman" w:hAnsi="Times New Roman"/>
              </w:rPr>
              <w:pPrChange w:id="1392" w:author="3" w:date="2020-01-24T14:05:00Z">
                <w:pPr/>
              </w:pPrChange>
            </w:pPr>
          </w:p>
        </w:tc>
      </w:tr>
      <w:tr w:rsidR="00387925" w:rsidRPr="00045144" w:rsidDel="00F57F90" w14:paraId="2A5C20DF" w14:textId="42B37EF3" w:rsidTr="00387925">
        <w:trPr>
          <w:trHeight w:val="505"/>
          <w:del w:id="1393" w:author="3" w:date="2020-01-24T14:05:00Z"/>
        </w:trPr>
        <w:tc>
          <w:tcPr>
            <w:tcW w:w="851" w:type="dxa"/>
            <w:shd w:val="clear" w:color="auto" w:fill="auto"/>
          </w:tcPr>
          <w:p w14:paraId="1C6D0111" w14:textId="35CA8F90" w:rsidR="009F5A24" w:rsidDel="00F57F90" w:rsidRDefault="009F5A24">
            <w:pPr>
              <w:ind w:firstLine="709"/>
              <w:contextualSpacing/>
              <w:jc w:val="both"/>
              <w:rPr>
                <w:del w:id="1394" w:author="3" w:date="2020-01-24T14:05:00Z"/>
                <w:rFonts w:ascii="Times New Roman" w:hAnsi="Times New Roman"/>
              </w:rPr>
              <w:pPrChange w:id="1395" w:author="3" w:date="2020-01-24T14:05:00Z">
                <w:pPr>
                  <w:jc w:val="both"/>
                </w:pPr>
              </w:pPrChange>
            </w:pPr>
            <w:del w:id="1396" w:author="3" w:date="2020-01-24T14:05:00Z">
              <w:r w:rsidDel="00F57F90">
                <w:rPr>
                  <w:rFonts w:ascii="Times New Roman" w:hAnsi="Times New Roman"/>
                </w:rPr>
                <w:delText>113</w:delText>
              </w:r>
            </w:del>
          </w:p>
        </w:tc>
        <w:tc>
          <w:tcPr>
            <w:tcW w:w="1984" w:type="dxa"/>
            <w:shd w:val="clear" w:color="auto" w:fill="auto"/>
          </w:tcPr>
          <w:p w14:paraId="1CCEA7BE" w14:textId="09807E1F" w:rsidR="009F5A24" w:rsidRPr="003F2442" w:rsidDel="00F57F90" w:rsidRDefault="009F5A24">
            <w:pPr>
              <w:ind w:firstLine="709"/>
              <w:contextualSpacing/>
              <w:jc w:val="both"/>
              <w:rPr>
                <w:del w:id="1397" w:author="3" w:date="2020-01-24T14:05:00Z"/>
              </w:rPr>
              <w:pPrChange w:id="1398" w:author="3" w:date="2020-01-24T14:05:00Z">
                <w:pPr/>
              </w:pPrChange>
            </w:pPr>
            <w:del w:id="139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F05F133" w14:textId="5A4C34DD" w:rsidR="009F5A24" w:rsidRPr="00045144" w:rsidDel="00F57F90" w:rsidRDefault="009F5A24">
            <w:pPr>
              <w:ind w:firstLine="709"/>
              <w:contextualSpacing/>
              <w:jc w:val="both"/>
              <w:rPr>
                <w:del w:id="1400" w:author="3" w:date="2020-01-24T14:05:00Z"/>
                <w:rFonts w:ascii="Times New Roman" w:hAnsi="Times New Roman"/>
              </w:rPr>
              <w:pPrChange w:id="1401" w:author="3" w:date="2020-01-24T14:05:00Z">
                <w:pPr/>
              </w:pPrChange>
            </w:pPr>
            <w:del w:id="1402" w:author="3" w:date="2020-01-24T14:05:00Z">
              <w:r w:rsidDel="00F57F90">
                <w:rPr>
                  <w:rFonts w:ascii="Times New Roman" w:hAnsi="Times New Roman"/>
                </w:rPr>
                <w:delText>Кузнецова Надежда Владимировна</w:delText>
              </w:r>
            </w:del>
          </w:p>
          <w:p w14:paraId="62030ED0" w14:textId="3894E21F" w:rsidR="009F5A24" w:rsidRPr="00045144" w:rsidDel="00F57F90" w:rsidRDefault="009F5A24">
            <w:pPr>
              <w:ind w:firstLine="709"/>
              <w:contextualSpacing/>
              <w:jc w:val="both"/>
              <w:rPr>
                <w:del w:id="1403" w:author="3" w:date="2020-01-24T14:05:00Z"/>
                <w:rFonts w:ascii="Times New Roman" w:hAnsi="Times New Roman"/>
              </w:rPr>
              <w:pPrChange w:id="1404" w:author="3" w:date="2020-01-24T14:05:00Z">
                <w:pPr/>
              </w:pPrChange>
            </w:pPr>
          </w:p>
        </w:tc>
      </w:tr>
      <w:tr w:rsidR="00387925" w:rsidDel="00F57F90" w14:paraId="7CCC7A6A" w14:textId="01DA0019" w:rsidTr="00387925">
        <w:trPr>
          <w:trHeight w:val="393"/>
          <w:del w:id="1405" w:author="3" w:date="2020-01-24T14:05:00Z"/>
        </w:trPr>
        <w:tc>
          <w:tcPr>
            <w:tcW w:w="851" w:type="dxa"/>
            <w:shd w:val="clear" w:color="auto" w:fill="auto"/>
          </w:tcPr>
          <w:p w14:paraId="2B65E6A7" w14:textId="33479873" w:rsidR="009F5A24" w:rsidDel="00F57F90" w:rsidRDefault="009F5A24">
            <w:pPr>
              <w:ind w:firstLine="709"/>
              <w:contextualSpacing/>
              <w:jc w:val="both"/>
              <w:rPr>
                <w:del w:id="1406" w:author="3" w:date="2020-01-24T14:05:00Z"/>
                <w:rFonts w:ascii="Times New Roman" w:hAnsi="Times New Roman"/>
              </w:rPr>
              <w:pPrChange w:id="1407" w:author="3" w:date="2020-01-24T14:05:00Z">
                <w:pPr>
                  <w:jc w:val="both"/>
                </w:pPr>
              </w:pPrChange>
            </w:pPr>
            <w:del w:id="1408" w:author="3" w:date="2020-01-24T14:05:00Z">
              <w:r w:rsidDel="00F57F90">
                <w:rPr>
                  <w:rFonts w:ascii="Times New Roman" w:hAnsi="Times New Roman"/>
                </w:rPr>
                <w:delText>114</w:delText>
              </w:r>
            </w:del>
          </w:p>
        </w:tc>
        <w:tc>
          <w:tcPr>
            <w:tcW w:w="1984" w:type="dxa"/>
            <w:shd w:val="clear" w:color="auto" w:fill="auto"/>
          </w:tcPr>
          <w:p w14:paraId="7F4E4DC3" w14:textId="6E882724" w:rsidR="009F5A24" w:rsidRPr="003F2442" w:rsidDel="00F57F90" w:rsidRDefault="009F5A24">
            <w:pPr>
              <w:ind w:firstLine="709"/>
              <w:contextualSpacing/>
              <w:jc w:val="both"/>
              <w:rPr>
                <w:del w:id="1409" w:author="3" w:date="2020-01-24T14:05:00Z"/>
              </w:rPr>
              <w:pPrChange w:id="1410" w:author="3" w:date="2020-01-24T14:05:00Z">
                <w:pPr/>
              </w:pPrChange>
            </w:pPr>
            <w:del w:id="141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A0A1B69" w14:textId="12FA25F5" w:rsidR="009F5A24" w:rsidDel="00F57F90" w:rsidRDefault="009F5A24">
            <w:pPr>
              <w:ind w:firstLine="709"/>
              <w:contextualSpacing/>
              <w:jc w:val="both"/>
              <w:rPr>
                <w:del w:id="1412" w:author="3" w:date="2020-01-24T14:05:00Z"/>
                <w:rFonts w:ascii="Times New Roman" w:hAnsi="Times New Roman"/>
              </w:rPr>
              <w:pPrChange w:id="1413" w:author="3" w:date="2020-01-24T14:05:00Z">
                <w:pPr/>
              </w:pPrChange>
            </w:pPr>
            <w:del w:id="1414" w:author="3" w:date="2020-01-24T14:05:00Z">
              <w:r w:rsidDel="00F57F90">
                <w:rPr>
                  <w:rFonts w:ascii="Times New Roman" w:hAnsi="Times New Roman"/>
                </w:rPr>
                <w:delText>Кузнецов Николай Александрович</w:delText>
              </w:r>
            </w:del>
          </w:p>
          <w:p w14:paraId="24EEEB7A" w14:textId="218EE453" w:rsidR="009F5A24" w:rsidDel="00F57F90" w:rsidRDefault="009F5A24">
            <w:pPr>
              <w:ind w:firstLine="709"/>
              <w:contextualSpacing/>
              <w:jc w:val="both"/>
              <w:rPr>
                <w:del w:id="1415" w:author="3" w:date="2020-01-24T14:05:00Z"/>
                <w:rFonts w:ascii="Times New Roman" w:hAnsi="Times New Roman"/>
              </w:rPr>
              <w:pPrChange w:id="1416" w:author="3" w:date="2020-01-24T14:05:00Z">
                <w:pPr/>
              </w:pPrChange>
            </w:pPr>
          </w:p>
        </w:tc>
      </w:tr>
      <w:tr w:rsidR="00387925" w:rsidDel="00F57F90" w14:paraId="54741E62" w14:textId="2AAC041D" w:rsidTr="00387925">
        <w:trPr>
          <w:trHeight w:val="393"/>
          <w:del w:id="1417" w:author="3" w:date="2020-01-24T14:05:00Z"/>
        </w:trPr>
        <w:tc>
          <w:tcPr>
            <w:tcW w:w="851" w:type="dxa"/>
            <w:shd w:val="clear" w:color="auto" w:fill="auto"/>
          </w:tcPr>
          <w:p w14:paraId="4B811F35" w14:textId="48FD94EE" w:rsidR="009F5A24" w:rsidDel="00F57F90" w:rsidRDefault="009F5A24">
            <w:pPr>
              <w:ind w:firstLine="709"/>
              <w:contextualSpacing/>
              <w:jc w:val="both"/>
              <w:rPr>
                <w:del w:id="1418" w:author="3" w:date="2020-01-24T14:05:00Z"/>
                <w:rFonts w:ascii="Times New Roman" w:hAnsi="Times New Roman"/>
              </w:rPr>
              <w:pPrChange w:id="1419" w:author="3" w:date="2020-01-24T14:05:00Z">
                <w:pPr>
                  <w:jc w:val="both"/>
                </w:pPr>
              </w:pPrChange>
            </w:pPr>
            <w:del w:id="1420" w:author="3" w:date="2020-01-24T14:05:00Z">
              <w:r w:rsidDel="00F57F90">
                <w:rPr>
                  <w:rFonts w:ascii="Times New Roman" w:hAnsi="Times New Roman"/>
                </w:rPr>
                <w:delText>115</w:delText>
              </w:r>
            </w:del>
          </w:p>
        </w:tc>
        <w:tc>
          <w:tcPr>
            <w:tcW w:w="1984" w:type="dxa"/>
            <w:shd w:val="clear" w:color="auto" w:fill="auto"/>
          </w:tcPr>
          <w:p w14:paraId="339700E8" w14:textId="22FAC923" w:rsidR="009F5A24" w:rsidRPr="003F2442" w:rsidDel="00F57F90" w:rsidRDefault="009F5A24">
            <w:pPr>
              <w:ind w:firstLine="709"/>
              <w:contextualSpacing/>
              <w:jc w:val="both"/>
              <w:rPr>
                <w:del w:id="1421" w:author="3" w:date="2020-01-24T14:05:00Z"/>
              </w:rPr>
              <w:pPrChange w:id="1422" w:author="3" w:date="2020-01-24T14:05:00Z">
                <w:pPr/>
              </w:pPrChange>
            </w:pPr>
            <w:del w:id="142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30A9727" w14:textId="2EA106AC" w:rsidR="009F5A24" w:rsidDel="00F57F90" w:rsidRDefault="009F5A24">
            <w:pPr>
              <w:ind w:firstLine="709"/>
              <w:contextualSpacing/>
              <w:jc w:val="both"/>
              <w:rPr>
                <w:del w:id="1424" w:author="3" w:date="2020-01-24T14:05:00Z"/>
                <w:rFonts w:ascii="Times New Roman" w:hAnsi="Times New Roman"/>
              </w:rPr>
              <w:pPrChange w:id="1425" w:author="3" w:date="2020-01-24T14:05:00Z">
                <w:pPr/>
              </w:pPrChange>
            </w:pPr>
            <w:del w:id="1426" w:author="3" w:date="2020-01-24T14:05:00Z">
              <w:r w:rsidDel="00F57F90">
                <w:rPr>
                  <w:rFonts w:ascii="Times New Roman" w:hAnsi="Times New Roman"/>
                </w:rPr>
                <w:delText>Кузнецов Сергей Николаевич</w:delText>
              </w:r>
            </w:del>
          </w:p>
          <w:p w14:paraId="085588F7" w14:textId="7289C734" w:rsidR="009F5A24" w:rsidDel="00F57F90" w:rsidRDefault="009F5A24">
            <w:pPr>
              <w:ind w:firstLine="709"/>
              <w:contextualSpacing/>
              <w:jc w:val="both"/>
              <w:rPr>
                <w:del w:id="1427" w:author="3" w:date="2020-01-24T14:05:00Z"/>
                <w:rFonts w:ascii="Times New Roman" w:hAnsi="Times New Roman"/>
              </w:rPr>
              <w:pPrChange w:id="1428" w:author="3" w:date="2020-01-24T14:05:00Z">
                <w:pPr/>
              </w:pPrChange>
            </w:pPr>
          </w:p>
        </w:tc>
      </w:tr>
      <w:tr w:rsidR="00387925" w:rsidRPr="00045144" w:rsidDel="00F57F90" w14:paraId="5B704C9D" w14:textId="07DA1557" w:rsidTr="00387925">
        <w:trPr>
          <w:trHeight w:val="393"/>
          <w:del w:id="1429" w:author="3" w:date="2020-01-24T14:05:00Z"/>
        </w:trPr>
        <w:tc>
          <w:tcPr>
            <w:tcW w:w="851" w:type="dxa"/>
            <w:shd w:val="clear" w:color="auto" w:fill="auto"/>
          </w:tcPr>
          <w:p w14:paraId="05BE675A" w14:textId="752937D4" w:rsidR="009F5A24" w:rsidDel="00F57F90" w:rsidRDefault="009F5A24">
            <w:pPr>
              <w:ind w:firstLine="709"/>
              <w:contextualSpacing/>
              <w:jc w:val="both"/>
              <w:rPr>
                <w:del w:id="1430" w:author="3" w:date="2020-01-24T14:05:00Z"/>
                <w:rFonts w:ascii="Times New Roman" w:hAnsi="Times New Roman"/>
              </w:rPr>
              <w:pPrChange w:id="1431" w:author="3" w:date="2020-01-24T14:05:00Z">
                <w:pPr>
                  <w:jc w:val="both"/>
                </w:pPr>
              </w:pPrChange>
            </w:pPr>
            <w:del w:id="1432" w:author="3" w:date="2020-01-24T14:05:00Z">
              <w:r w:rsidDel="00F57F90">
                <w:rPr>
                  <w:rFonts w:ascii="Times New Roman" w:hAnsi="Times New Roman"/>
                </w:rPr>
                <w:delText>116</w:delText>
              </w:r>
            </w:del>
          </w:p>
        </w:tc>
        <w:tc>
          <w:tcPr>
            <w:tcW w:w="1984" w:type="dxa"/>
            <w:shd w:val="clear" w:color="auto" w:fill="auto"/>
          </w:tcPr>
          <w:p w14:paraId="748FA1B0" w14:textId="0F386803" w:rsidR="009F5A24" w:rsidRPr="003F2442" w:rsidDel="00F57F90" w:rsidRDefault="009F5A24">
            <w:pPr>
              <w:ind w:firstLine="709"/>
              <w:contextualSpacing/>
              <w:jc w:val="both"/>
              <w:rPr>
                <w:del w:id="1433" w:author="3" w:date="2020-01-24T14:05:00Z"/>
              </w:rPr>
              <w:pPrChange w:id="1434" w:author="3" w:date="2020-01-24T14:05:00Z">
                <w:pPr/>
              </w:pPrChange>
            </w:pPr>
            <w:del w:id="143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53ACD68" w14:textId="16453852" w:rsidR="009F5A24" w:rsidRPr="00045144" w:rsidDel="00F57F90" w:rsidRDefault="009F5A24">
            <w:pPr>
              <w:ind w:firstLine="709"/>
              <w:contextualSpacing/>
              <w:jc w:val="both"/>
              <w:rPr>
                <w:del w:id="1436" w:author="3" w:date="2020-01-24T14:05:00Z"/>
                <w:rFonts w:ascii="Times New Roman" w:hAnsi="Times New Roman"/>
              </w:rPr>
              <w:pPrChange w:id="1437" w:author="3" w:date="2020-01-24T14:05:00Z">
                <w:pPr/>
              </w:pPrChange>
            </w:pPr>
            <w:del w:id="1438" w:author="3" w:date="2020-01-24T14:05:00Z">
              <w:r w:rsidDel="00F57F90">
                <w:rPr>
                  <w:rFonts w:ascii="Times New Roman" w:hAnsi="Times New Roman"/>
                </w:rPr>
                <w:delText>Королева Елена Игоревна</w:delText>
              </w:r>
            </w:del>
          </w:p>
          <w:p w14:paraId="626BC4F8" w14:textId="788E5830" w:rsidR="009F5A24" w:rsidRPr="00045144" w:rsidDel="00F57F90" w:rsidRDefault="009F5A24">
            <w:pPr>
              <w:ind w:firstLine="709"/>
              <w:contextualSpacing/>
              <w:jc w:val="both"/>
              <w:rPr>
                <w:del w:id="1439" w:author="3" w:date="2020-01-24T14:05:00Z"/>
                <w:rFonts w:ascii="Times New Roman" w:hAnsi="Times New Roman"/>
              </w:rPr>
              <w:pPrChange w:id="1440" w:author="3" w:date="2020-01-24T14:05:00Z">
                <w:pPr/>
              </w:pPrChange>
            </w:pPr>
          </w:p>
        </w:tc>
      </w:tr>
      <w:tr w:rsidR="00387925" w:rsidRPr="00045144" w:rsidDel="00F57F90" w14:paraId="1D4BCD56" w14:textId="1FBC94EC" w:rsidTr="00387925">
        <w:trPr>
          <w:trHeight w:val="393"/>
          <w:del w:id="1441" w:author="3" w:date="2020-01-24T14:05:00Z"/>
        </w:trPr>
        <w:tc>
          <w:tcPr>
            <w:tcW w:w="851" w:type="dxa"/>
            <w:shd w:val="clear" w:color="auto" w:fill="auto"/>
          </w:tcPr>
          <w:p w14:paraId="7E37F9CC" w14:textId="19AF3A46" w:rsidR="009F5A24" w:rsidDel="00F57F90" w:rsidRDefault="009F5A24">
            <w:pPr>
              <w:ind w:firstLine="709"/>
              <w:contextualSpacing/>
              <w:jc w:val="both"/>
              <w:rPr>
                <w:del w:id="1442" w:author="3" w:date="2020-01-24T14:05:00Z"/>
                <w:rFonts w:ascii="Times New Roman" w:hAnsi="Times New Roman"/>
              </w:rPr>
              <w:pPrChange w:id="1443" w:author="3" w:date="2020-01-24T14:05:00Z">
                <w:pPr>
                  <w:jc w:val="both"/>
                </w:pPr>
              </w:pPrChange>
            </w:pPr>
            <w:del w:id="1444" w:author="3" w:date="2020-01-24T14:05:00Z">
              <w:r w:rsidDel="00F57F90">
                <w:rPr>
                  <w:rFonts w:ascii="Times New Roman" w:hAnsi="Times New Roman"/>
                </w:rPr>
                <w:delText>117</w:delText>
              </w:r>
            </w:del>
          </w:p>
        </w:tc>
        <w:tc>
          <w:tcPr>
            <w:tcW w:w="1984" w:type="dxa"/>
            <w:shd w:val="clear" w:color="auto" w:fill="auto"/>
          </w:tcPr>
          <w:p w14:paraId="44771459" w14:textId="326D4C97" w:rsidR="009F5A24" w:rsidRPr="003F2442" w:rsidDel="00F57F90" w:rsidRDefault="009F5A24">
            <w:pPr>
              <w:ind w:firstLine="709"/>
              <w:contextualSpacing/>
              <w:jc w:val="both"/>
              <w:rPr>
                <w:del w:id="1445" w:author="3" w:date="2020-01-24T14:05:00Z"/>
              </w:rPr>
              <w:pPrChange w:id="1446" w:author="3" w:date="2020-01-24T14:05:00Z">
                <w:pPr/>
              </w:pPrChange>
            </w:pPr>
            <w:del w:id="144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754834F" w14:textId="721725B2" w:rsidR="009F5A24" w:rsidRPr="00045144" w:rsidDel="00F57F90" w:rsidRDefault="009F5A24">
            <w:pPr>
              <w:ind w:firstLine="709"/>
              <w:contextualSpacing/>
              <w:jc w:val="both"/>
              <w:rPr>
                <w:del w:id="1448" w:author="3" w:date="2020-01-24T14:05:00Z"/>
                <w:rFonts w:ascii="Times New Roman" w:hAnsi="Times New Roman"/>
              </w:rPr>
              <w:pPrChange w:id="1449" w:author="3" w:date="2020-01-24T14:05:00Z">
                <w:pPr/>
              </w:pPrChange>
            </w:pPr>
            <w:del w:id="1450" w:author="3" w:date="2020-01-24T14:05:00Z">
              <w:r w:rsidDel="00F57F90">
                <w:rPr>
                  <w:rFonts w:ascii="Times New Roman" w:hAnsi="Times New Roman"/>
                </w:rPr>
                <w:delText>Иванов Виктор Владимирович</w:delText>
              </w:r>
            </w:del>
          </w:p>
          <w:p w14:paraId="703E3388" w14:textId="7D0E115A" w:rsidR="009F5A24" w:rsidRPr="00045144" w:rsidDel="00F57F90" w:rsidRDefault="009F5A24">
            <w:pPr>
              <w:ind w:firstLine="709"/>
              <w:contextualSpacing/>
              <w:jc w:val="both"/>
              <w:rPr>
                <w:del w:id="1451" w:author="3" w:date="2020-01-24T14:05:00Z"/>
                <w:rFonts w:ascii="Times New Roman" w:hAnsi="Times New Roman"/>
              </w:rPr>
              <w:pPrChange w:id="1452" w:author="3" w:date="2020-01-24T14:05:00Z">
                <w:pPr/>
              </w:pPrChange>
            </w:pPr>
          </w:p>
        </w:tc>
      </w:tr>
      <w:tr w:rsidR="00387925" w:rsidRPr="00045144" w:rsidDel="00F57F90" w14:paraId="0B419202" w14:textId="57CA94D5" w:rsidTr="00387925">
        <w:trPr>
          <w:trHeight w:val="521"/>
          <w:del w:id="1453" w:author="3" w:date="2020-01-24T14:05:00Z"/>
        </w:trPr>
        <w:tc>
          <w:tcPr>
            <w:tcW w:w="851" w:type="dxa"/>
            <w:shd w:val="clear" w:color="auto" w:fill="auto"/>
          </w:tcPr>
          <w:p w14:paraId="0011297F" w14:textId="2DFDCEF2" w:rsidR="009F5A24" w:rsidDel="00F57F90" w:rsidRDefault="009F5A24">
            <w:pPr>
              <w:ind w:firstLine="709"/>
              <w:contextualSpacing/>
              <w:jc w:val="both"/>
              <w:rPr>
                <w:del w:id="1454" w:author="3" w:date="2020-01-24T14:05:00Z"/>
                <w:rFonts w:ascii="Times New Roman" w:hAnsi="Times New Roman"/>
              </w:rPr>
              <w:pPrChange w:id="1455" w:author="3" w:date="2020-01-24T14:05:00Z">
                <w:pPr>
                  <w:jc w:val="both"/>
                </w:pPr>
              </w:pPrChange>
            </w:pPr>
            <w:del w:id="1456" w:author="3" w:date="2020-01-24T14:05:00Z">
              <w:r w:rsidDel="00F57F90">
                <w:rPr>
                  <w:rFonts w:ascii="Times New Roman" w:hAnsi="Times New Roman"/>
                </w:rPr>
                <w:delText>118</w:delText>
              </w:r>
            </w:del>
          </w:p>
        </w:tc>
        <w:tc>
          <w:tcPr>
            <w:tcW w:w="1984" w:type="dxa"/>
            <w:shd w:val="clear" w:color="auto" w:fill="auto"/>
          </w:tcPr>
          <w:p w14:paraId="2D71AB07" w14:textId="74D74E5A" w:rsidR="009F5A24" w:rsidRPr="003F2442" w:rsidDel="00F57F90" w:rsidRDefault="009F5A24">
            <w:pPr>
              <w:ind w:firstLine="709"/>
              <w:contextualSpacing/>
              <w:jc w:val="both"/>
              <w:rPr>
                <w:del w:id="1457" w:author="3" w:date="2020-01-24T14:05:00Z"/>
              </w:rPr>
              <w:pPrChange w:id="1458" w:author="3" w:date="2020-01-24T14:05:00Z">
                <w:pPr/>
              </w:pPrChange>
            </w:pPr>
            <w:del w:id="145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8C1BB78" w14:textId="457C9771" w:rsidR="009F5A24" w:rsidRPr="00045144" w:rsidDel="00F57F90" w:rsidRDefault="009F5A24">
            <w:pPr>
              <w:ind w:firstLine="709"/>
              <w:contextualSpacing/>
              <w:jc w:val="both"/>
              <w:rPr>
                <w:del w:id="1460" w:author="3" w:date="2020-01-24T14:05:00Z"/>
                <w:rFonts w:ascii="Times New Roman" w:hAnsi="Times New Roman"/>
              </w:rPr>
              <w:pPrChange w:id="1461" w:author="3" w:date="2020-01-24T14:05:00Z">
                <w:pPr/>
              </w:pPrChange>
            </w:pPr>
            <w:del w:id="1462" w:author="3" w:date="2020-01-24T14:05:00Z">
              <w:r w:rsidDel="00F57F90">
                <w:rPr>
                  <w:rFonts w:ascii="Times New Roman" w:hAnsi="Times New Roman"/>
                </w:rPr>
                <w:delText>Иванова Галина Константиновна</w:delText>
              </w:r>
            </w:del>
          </w:p>
        </w:tc>
      </w:tr>
      <w:tr w:rsidR="00387925" w:rsidRPr="00045144" w:rsidDel="00F57F90" w14:paraId="24F73F23" w14:textId="17E428D9" w:rsidTr="00387925">
        <w:trPr>
          <w:trHeight w:val="507"/>
          <w:del w:id="1463" w:author="3" w:date="2020-01-24T14:05:00Z"/>
        </w:trPr>
        <w:tc>
          <w:tcPr>
            <w:tcW w:w="851" w:type="dxa"/>
            <w:shd w:val="clear" w:color="auto" w:fill="auto"/>
          </w:tcPr>
          <w:p w14:paraId="6D8B1F08" w14:textId="0833E32B" w:rsidR="009F5A24" w:rsidDel="00F57F90" w:rsidRDefault="009F5A24">
            <w:pPr>
              <w:ind w:firstLine="709"/>
              <w:contextualSpacing/>
              <w:jc w:val="both"/>
              <w:rPr>
                <w:del w:id="1464" w:author="3" w:date="2020-01-24T14:05:00Z"/>
                <w:rFonts w:ascii="Times New Roman" w:hAnsi="Times New Roman"/>
              </w:rPr>
              <w:pPrChange w:id="1465" w:author="3" w:date="2020-01-24T14:05:00Z">
                <w:pPr>
                  <w:jc w:val="both"/>
                </w:pPr>
              </w:pPrChange>
            </w:pPr>
            <w:del w:id="1466" w:author="3" w:date="2020-01-24T14:05:00Z">
              <w:r w:rsidDel="00F57F90">
                <w:rPr>
                  <w:rFonts w:ascii="Times New Roman" w:hAnsi="Times New Roman"/>
                </w:rPr>
                <w:delText>119</w:delText>
              </w:r>
            </w:del>
          </w:p>
        </w:tc>
        <w:tc>
          <w:tcPr>
            <w:tcW w:w="1984" w:type="dxa"/>
            <w:shd w:val="clear" w:color="auto" w:fill="auto"/>
          </w:tcPr>
          <w:p w14:paraId="0D325A9D" w14:textId="636FECEB" w:rsidR="009F5A24" w:rsidRPr="003F2442" w:rsidDel="00F57F90" w:rsidRDefault="009F5A24">
            <w:pPr>
              <w:ind w:firstLine="709"/>
              <w:contextualSpacing/>
              <w:jc w:val="both"/>
              <w:rPr>
                <w:del w:id="1467" w:author="3" w:date="2020-01-24T14:05:00Z"/>
              </w:rPr>
              <w:pPrChange w:id="1468" w:author="3" w:date="2020-01-24T14:05:00Z">
                <w:pPr/>
              </w:pPrChange>
            </w:pPr>
            <w:del w:id="146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FCAF14E" w14:textId="6891A6BE" w:rsidR="009F5A24" w:rsidRPr="00045144" w:rsidDel="00F57F90" w:rsidRDefault="009F5A24">
            <w:pPr>
              <w:ind w:firstLine="709"/>
              <w:contextualSpacing/>
              <w:jc w:val="both"/>
              <w:rPr>
                <w:del w:id="1470" w:author="3" w:date="2020-01-24T14:05:00Z"/>
                <w:rFonts w:ascii="Times New Roman" w:hAnsi="Times New Roman"/>
              </w:rPr>
              <w:pPrChange w:id="1471" w:author="3" w:date="2020-01-24T14:05:00Z">
                <w:pPr/>
              </w:pPrChange>
            </w:pPr>
            <w:del w:id="1472" w:author="3" w:date="2020-01-24T14:05:00Z">
              <w:r w:rsidDel="00F57F90">
                <w:rPr>
                  <w:rFonts w:ascii="Times New Roman" w:hAnsi="Times New Roman"/>
                </w:rPr>
                <w:delText>Шакупов Марс Рамисович</w:delText>
              </w:r>
            </w:del>
          </w:p>
          <w:p w14:paraId="731C6FBB" w14:textId="36B6A4FC" w:rsidR="009F5A24" w:rsidRPr="00045144" w:rsidDel="00F57F90" w:rsidRDefault="009F5A24">
            <w:pPr>
              <w:ind w:firstLine="709"/>
              <w:contextualSpacing/>
              <w:jc w:val="both"/>
              <w:rPr>
                <w:del w:id="1473" w:author="3" w:date="2020-01-24T14:05:00Z"/>
                <w:rFonts w:ascii="Times New Roman" w:hAnsi="Times New Roman"/>
              </w:rPr>
              <w:pPrChange w:id="1474" w:author="3" w:date="2020-01-24T14:05:00Z">
                <w:pPr/>
              </w:pPrChange>
            </w:pPr>
          </w:p>
        </w:tc>
      </w:tr>
      <w:tr w:rsidR="00387925" w:rsidRPr="00956B55" w:rsidDel="00F57F90" w14:paraId="11FC7DE0" w14:textId="509256F0" w:rsidTr="00387925">
        <w:trPr>
          <w:trHeight w:val="450"/>
          <w:del w:id="1475" w:author="3" w:date="2020-01-24T14:05:00Z"/>
        </w:trPr>
        <w:tc>
          <w:tcPr>
            <w:tcW w:w="851" w:type="dxa"/>
            <w:shd w:val="clear" w:color="auto" w:fill="auto"/>
          </w:tcPr>
          <w:p w14:paraId="3C3DF243" w14:textId="3CF74312" w:rsidR="009F5A24" w:rsidDel="00F57F90" w:rsidRDefault="009F5A24">
            <w:pPr>
              <w:ind w:firstLine="709"/>
              <w:contextualSpacing/>
              <w:jc w:val="both"/>
              <w:rPr>
                <w:del w:id="1476" w:author="3" w:date="2020-01-24T14:05:00Z"/>
                <w:rFonts w:ascii="Times New Roman" w:hAnsi="Times New Roman"/>
              </w:rPr>
              <w:pPrChange w:id="1477" w:author="3" w:date="2020-01-24T14:05:00Z">
                <w:pPr>
                  <w:jc w:val="both"/>
                </w:pPr>
              </w:pPrChange>
            </w:pPr>
            <w:del w:id="1478" w:author="3" w:date="2020-01-24T14:05:00Z">
              <w:r w:rsidDel="00F57F90">
                <w:rPr>
                  <w:rFonts w:ascii="Times New Roman" w:hAnsi="Times New Roman"/>
                </w:rPr>
                <w:delText>120</w:delText>
              </w:r>
            </w:del>
          </w:p>
        </w:tc>
        <w:tc>
          <w:tcPr>
            <w:tcW w:w="1984" w:type="dxa"/>
            <w:shd w:val="clear" w:color="auto" w:fill="auto"/>
          </w:tcPr>
          <w:p w14:paraId="2F83D84C" w14:textId="23BF8D75" w:rsidR="009F5A24" w:rsidRPr="003F2442" w:rsidDel="00F57F90" w:rsidRDefault="009F5A24">
            <w:pPr>
              <w:ind w:firstLine="709"/>
              <w:contextualSpacing/>
              <w:jc w:val="both"/>
              <w:rPr>
                <w:del w:id="1479" w:author="3" w:date="2020-01-24T14:05:00Z"/>
              </w:rPr>
              <w:pPrChange w:id="1480" w:author="3" w:date="2020-01-24T14:05:00Z">
                <w:pPr/>
              </w:pPrChange>
            </w:pPr>
            <w:del w:id="148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00D9AEC" w14:textId="2670992E" w:rsidR="009F5A24" w:rsidRPr="00956B55" w:rsidDel="00F57F90" w:rsidRDefault="009F5A24">
            <w:pPr>
              <w:ind w:firstLine="709"/>
              <w:contextualSpacing/>
              <w:jc w:val="both"/>
              <w:rPr>
                <w:del w:id="1482" w:author="3" w:date="2020-01-24T14:05:00Z"/>
                <w:rFonts w:ascii="Times New Roman" w:hAnsi="Times New Roman"/>
              </w:rPr>
              <w:pPrChange w:id="1483" w:author="3" w:date="2020-01-24T14:05:00Z">
                <w:pPr/>
              </w:pPrChange>
            </w:pPr>
            <w:del w:id="1484" w:author="3" w:date="2020-01-24T14:05:00Z">
              <w:r w:rsidDel="00F57F90">
                <w:rPr>
                  <w:rFonts w:ascii="Times New Roman" w:hAnsi="Times New Roman"/>
                </w:rPr>
                <w:delText>Абрамов Владимир Петрович</w:delText>
              </w:r>
            </w:del>
          </w:p>
          <w:p w14:paraId="54FD3C3B" w14:textId="48B1302F" w:rsidR="009F5A24" w:rsidRPr="00956B55" w:rsidDel="00F57F90" w:rsidRDefault="009F5A24">
            <w:pPr>
              <w:ind w:firstLine="709"/>
              <w:contextualSpacing/>
              <w:jc w:val="both"/>
              <w:rPr>
                <w:del w:id="1485" w:author="3" w:date="2020-01-24T14:05:00Z"/>
                <w:rFonts w:ascii="Times New Roman" w:hAnsi="Times New Roman"/>
              </w:rPr>
              <w:pPrChange w:id="1486" w:author="3" w:date="2020-01-24T14:05:00Z">
                <w:pPr/>
              </w:pPrChange>
            </w:pPr>
          </w:p>
        </w:tc>
      </w:tr>
      <w:tr w:rsidR="00387925" w:rsidRPr="00956B55" w:rsidDel="00F57F90" w14:paraId="49482577" w14:textId="6D244205" w:rsidTr="00387925">
        <w:trPr>
          <w:trHeight w:val="296"/>
          <w:del w:id="1487" w:author="3" w:date="2020-01-24T14:05:00Z"/>
        </w:trPr>
        <w:tc>
          <w:tcPr>
            <w:tcW w:w="851" w:type="dxa"/>
            <w:shd w:val="clear" w:color="auto" w:fill="auto"/>
          </w:tcPr>
          <w:p w14:paraId="1E75B712" w14:textId="2F6D25A6" w:rsidR="009F5A24" w:rsidDel="00F57F90" w:rsidRDefault="009F5A24">
            <w:pPr>
              <w:ind w:firstLine="709"/>
              <w:contextualSpacing/>
              <w:jc w:val="both"/>
              <w:rPr>
                <w:del w:id="1488" w:author="3" w:date="2020-01-24T14:05:00Z"/>
                <w:rFonts w:ascii="Times New Roman" w:hAnsi="Times New Roman"/>
              </w:rPr>
              <w:pPrChange w:id="1489" w:author="3" w:date="2020-01-24T14:05:00Z">
                <w:pPr>
                  <w:jc w:val="both"/>
                </w:pPr>
              </w:pPrChange>
            </w:pPr>
            <w:del w:id="1490" w:author="3" w:date="2020-01-24T14:05:00Z">
              <w:r w:rsidDel="00F57F90">
                <w:rPr>
                  <w:rFonts w:ascii="Times New Roman" w:hAnsi="Times New Roman"/>
                </w:rPr>
                <w:delText>121</w:delText>
              </w:r>
            </w:del>
          </w:p>
        </w:tc>
        <w:tc>
          <w:tcPr>
            <w:tcW w:w="1984" w:type="dxa"/>
            <w:shd w:val="clear" w:color="auto" w:fill="auto"/>
          </w:tcPr>
          <w:p w14:paraId="24FCE5F6" w14:textId="7D2C7EB2" w:rsidR="009F5A24" w:rsidRPr="003F2442" w:rsidDel="00F57F90" w:rsidRDefault="009F5A24">
            <w:pPr>
              <w:ind w:firstLine="709"/>
              <w:contextualSpacing/>
              <w:jc w:val="both"/>
              <w:rPr>
                <w:del w:id="1491" w:author="3" w:date="2020-01-24T14:05:00Z"/>
              </w:rPr>
              <w:pPrChange w:id="1492" w:author="3" w:date="2020-01-24T14:05:00Z">
                <w:pPr/>
              </w:pPrChange>
            </w:pPr>
            <w:del w:id="149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50EDF98" w14:textId="7FDDB757" w:rsidR="009F5A24" w:rsidRPr="00956B55" w:rsidDel="00F57F90" w:rsidRDefault="009F5A24">
            <w:pPr>
              <w:ind w:firstLine="709"/>
              <w:contextualSpacing/>
              <w:jc w:val="both"/>
              <w:rPr>
                <w:del w:id="1494" w:author="3" w:date="2020-01-24T14:05:00Z"/>
                <w:rFonts w:ascii="Times New Roman" w:hAnsi="Times New Roman"/>
              </w:rPr>
              <w:pPrChange w:id="1495" w:author="3" w:date="2020-01-24T14:05:00Z">
                <w:pPr/>
              </w:pPrChange>
            </w:pPr>
            <w:del w:id="1496" w:author="3" w:date="2020-01-24T14:05:00Z">
              <w:r w:rsidDel="00F57F90">
                <w:rPr>
                  <w:rFonts w:ascii="Times New Roman" w:hAnsi="Times New Roman"/>
                </w:rPr>
                <w:delText>Кальченко Петр Тихонович</w:delText>
              </w:r>
            </w:del>
          </w:p>
          <w:p w14:paraId="1EE16E10" w14:textId="77CF7764" w:rsidR="009F5A24" w:rsidRPr="00956B55" w:rsidDel="00F57F90" w:rsidRDefault="009F5A24">
            <w:pPr>
              <w:ind w:firstLine="709"/>
              <w:contextualSpacing/>
              <w:jc w:val="both"/>
              <w:rPr>
                <w:del w:id="1497" w:author="3" w:date="2020-01-24T14:05:00Z"/>
                <w:rFonts w:ascii="Times New Roman" w:hAnsi="Times New Roman"/>
              </w:rPr>
              <w:pPrChange w:id="1498" w:author="3" w:date="2020-01-24T14:05:00Z">
                <w:pPr/>
              </w:pPrChange>
            </w:pPr>
          </w:p>
        </w:tc>
      </w:tr>
      <w:tr w:rsidR="00387925" w:rsidRPr="00956B55" w:rsidDel="00F57F90" w14:paraId="0B4E6E29" w14:textId="7FE689BA" w:rsidTr="00387925">
        <w:trPr>
          <w:trHeight w:val="505"/>
          <w:del w:id="1499" w:author="3" w:date="2020-01-24T14:05:00Z"/>
        </w:trPr>
        <w:tc>
          <w:tcPr>
            <w:tcW w:w="851" w:type="dxa"/>
            <w:shd w:val="clear" w:color="auto" w:fill="auto"/>
          </w:tcPr>
          <w:p w14:paraId="6FD23546" w14:textId="2940574C" w:rsidR="009F5A24" w:rsidDel="00F57F90" w:rsidRDefault="009F5A24">
            <w:pPr>
              <w:ind w:firstLine="709"/>
              <w:contextualSpacing/>
              <w:jc w:val="both"/>
              <w:rPr>
                <w:del w:id="1500" w:author="3" w:date="2020-01-24T14:05:00Z"/>
                <w:rFonts w:ascii="Times New Roman" w:hAnsi="Times New Roman"/>
              </w:rPr>
              <w:pPrChange w:id="1501" w:author="3" w:date="2020-01-24T14:05:00Z">
                <w:pPr>
                  <w:jc w:val="both"/>
                </w:pPr>
              </w:pPrChange>
            </w:pPr>
            <w:del w:id="1502" w:author="3" w:date="2020-01-24T14:05:00Z">
              <w:r w:rsidDel="00F57F90">
                <w:rPr>
                  <w:rFonts w:ascii="Times New Roman" w:hAnsi="Times New Roman"/>
                </w:rPr>
                <w:delText>122</w:delText>
              </w:r>
            </w:del>
          </w:p>
        </w:tc>
        <w:tc>
          <w:tcPr>
            <w:tcW w:w="1984" w:type="dxa"/>
            <w:shd w:val="clear" w:color="auto" w:fill="auto"/>
          </w:tcPr>
          <w:p w14:paraId="6E529F9C" w14:textId="53C5DE7B" w:rsidR="009F5A24" w:rsidRPr="003F2442" w:rsidDel="00F57F90" w:rsidRDefault="009F5A24">
            <w:pPr>
              <w:ind w:firstLine="709"/>
              <w:contextualSpacing/>
              <w:jc w:val="both"/>
              <w:rPr>
                <w:del w:id="1503" w:author="3" w:date="2020-01-24T14:05:00Z"/>
              </w:rPr>
              <w:pPrChange w:id="1504" w:author="3" w:date="2020-01-24T14:05:00Z">
                <w:pPr/>
              </w:pPrChange>
            </w:pPr>
            <w:del w:id="150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2C21423" w14:textId="1983246E" w:rsidR="009F5A24" w:rsidRPr="00956B55" w:rsidDel="00F57F90" w:rsidRDefault="009F5A24">
            <w:pPr>
              <w:ind w:firstLine="709"/>
              <w:contextualSpacing/>
              <w:jc w:val="both"/>
              <w:rPr>
                <w:del w:id="1506" w:author="3" w:date="2020-01-24T14:05:00Z"/>
                <w:rFonts w:ascii="Times New Roman" w:hAnsi="Times New Roman"/>
              </w:rPr>
              <w:pPrChange w:id="1507" w:author="3" w:date="2020-01-24T14:05:00Z">
                <w:pPr/>
              </w:pPrChange>
            </w:pPr>
            <w:del w:id="1508" w:author="3" w:date="2020-01-24T14:05:00Z">
              <w:r w:rsidDel="00F57F90">
                <w:rPr>
                  <w:rFonts w:ascii="Times New Roman" w:hAnsi="Times New Roman"/>
                </w:rPr>
                <w:delText>Кузьмина Надежда Александровна</w:delText>
              </w:r>
            </w:del>
          </w:p>
          <w:p w14:paraId="731F1AA7" w14:textId="571947DB" w:rsidR="009F5A24" w:rsidRPr="00956B55" w:rsidDel="00F57F90" w:rsidRDefault="009F5A24">
            <w:pPr>
              <w:ind w:firstLine="709"/>
              <w:contextualSpacing/>
              <w:jc w:val="both"/>
              <w:rPr>
                <w:del w:id="1509" w:author="3" w:date="2020-01-24T14:05:00Z"/>
                <w:rFonts w:ascii="Times New Roman" w:hAnsi="Times New Roman"/>
              </w:rPr>
              <w:pPrChange w:id="1510" w:author="3" w:date="2020-01-24T14:05:00Z">
                <w:pPr/>
              </w:pPrChange>
            </w:pPr>
          </w:p>
        </w:tc>
      </w:tr>
      <w:tr w:rsidR="00387925" w:rsidRPr="00956B55" w:rsidDel="00F57F90" w14:paraId="4B383FD5" w14:textId="72C9C391" w:rsidTr="00387925">
        <w:trPr>
          <w:trHeight w:val="505"/>
          <w:del w:id="1511" w:author="3" w:date="2020-01-24T14:05:00Z"/>
        </w:trPr>
        <w:tc>
          <w:tcPr>
            <w:tcW w:w="851" w:type="dxa"/>
            <w:shd w:val="clear" w:color="auto" w:fill="auto"/>
          </w:tcPr>
          <w:p w14:paraId="5AE4C72D" w14:textId="5E4188C0" w:rsidR="009F5A24" w:rsidDel="00F57F90" w:rsidRDefault="009F5A24">
            <w:pPr>
              <w:ind w:firstLine="709"/>
              <w:contextualSpacing/>
              <w:jc w:val="both"/>
              <w:rPr>
                <w:del w:id="1512" w:author="3" w:date="2020-01-24T14:05:00Z"/>
                <w:rFonts w:ascii="Times New Roman" w:hAnsi="Times New Roman"/>
              </w:rPr>
              <w:pPrChange w:id="1513" w:author="3" w:date="2020-01-24T14:05:00Z">
                <w:pPr>
                  <w:jc w:val="both"/>
                </w:pPr>
              </w:pPrChange>
            </w:pPr>
            <w:del w:id="1514" w:author="3" w:date="2020-01-24T14:05:00Z">
              <w:r w:rsidDel="00F57F90">
                <w:rPr>
                  <w:rFonts w:ascii="Times New Roman" w:hAnsi="Times New Roman"/>
                </w:rPr>
                <w:delText>123</w:delText>
              </w:r>
            </w:del>
          </w:p>
        </w:tc>
        <w:tc>
          <w:tcPr>
            <w:tcW w:w="1984" w:type="dxa"/>
            <w:shd w:val="clear" w:color="auto" w:fill="auto"/>
          </w:tcPr>
          <w:p w14:paraId="15B9F09A" w14:textId="02F70F2D" w:rsidR="009F5A24" w:rsidRPr="003F2442" w:rsidDel="00F57F90" w:rsidRDefault="009F5A24">
            <w:pPr>
              <w:ind w:firstLine="709"/>
              <w:contextualSpacing/>
              <w:jc w:val="both"/>
              <w:rPr>
                <w:del w:id="1515" w:author="3" w:date="2020-01-24T14:05:00Z"/>
              </w:rPr>
              <w:pPrChange w:id="1516" w:author="3" w:date="2020-01-24T14:05:00Z">
                <w:pPr/>
              </w:pPrChange>
            </w:pPr>
            <w:del w:id="151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95002F6" w14:textId="252DBAF0" w:rsidR="009F5A24" w:rsidRPr="00956B55" w:rsidDel="00F57F90" w:rsidRDefault="009F5A24">
            <w:pPr>
              <w:ind w:firstLine="709"/>
              <w:contextualSpacing/>
              <w:jc w:val="both"/>
              <w:rPr>
                <w:del w:id="1518" w:author="3" w:date="2020-01-24T14:05:00Z"/>
                <w:rFonts w:ascii="Times New Roman" w:hAnsi="Times New Roman"/>
              </w:rPr>
              <w:pPrChange w:id="1519" w:author="3" w:date="2020-01-24T14:05:00Z">
                <w:pPr/>
              </w:pPrChange>
            </w:pPr>
            <w:del w:id="1520" w:author="3" w:date="2020-01-24T14:05:00Z">
              <w:r w:rsidDel="00F57F90">
                <w:rPr>
                  <w:rFonts w:ascii="Times New Roman" w:hAnsi="Times New Roman"/>
                </w:rPr>
                <w:delText>Щепкина Татьяна Васильевна</w:delText>
              </w:r>
            </w:del>
          </w:p>
          <w:p w14:paraId="2D8E67FE" w14:textId="66695AB5" w:rsidR="009F5A24" w:rsidRPr="00956B55" w:rsidDel="00F57F90" w:rsidRDefault="009F5A24">
            <w:pPr>
              <w:ind w:firstLine="709"/>
              <w:contextualSpacing/>
              <w:jc w:val="both"/>
              <w:rPr>
                <w:del w:id="1521" w:author="3" w:date="2020-01-24T14:05:00Z"/>
                <w:rFonts w:ascii="Times New Roman" w:hAnsi="Times New Roman"/>
              </w:rPr>
              <w:pPrChange w:id="1522" w:author="3" w:date="2020-01-24T14:05:00Z">
                <w:pPr/>
              </w:pPrChange>
            </w:pPr>
          </w:p>
        </w:tc>
      </w:tr>
      <w:tr w:rsidR="00387925" w:rsidRPr="00956B55" w:rsidDel="00F57F90" w14:paraId="4447D36C" w14:textId="41CB8E81" w:rsidTr="00387925">
        <w:trPr>
          <w:trHeight w:val="519"/>
          <w:del w:id="1523" w:author="3" w:date="2020-01-24T14:05:00Z"/>
        </w:trPr>
        <w:tc>
          <w:tcPr>
            <w:tcW w:w="851" w:type="dxa"/>
            <w:shd w:val="clear" w:color="auto" w:fill="auto"/>
          </w:tcPr>
          <w:p w14:paraId="47F5AFEF" w14:textId="3047DC62" w:rsidR="009F5A24" w:rsidDel="00F57F90" w:rsidRDefault="009F5A24">
            <w:pPr>
              <w:ind w:firstLine="709"/>
              <w:contextualSpacing/>
              <w:jc w:val="both"/>
              <w:rPr>
                <w:del w:id="1524" w:author="3" w:date="2020-01-24T14:05:00Z"/>
                <w:rFonts w:ascii="Times New Roman" w:hAnsi="Times New Roman"/>
              </w:rPr>
              <w:pPrChange w:id="1525" w:author="3" w:date="2020-01-24T14:05:00Z">
                <w:pPr>
                  <w:jc w:val="both"/>
                </w:pPr>
              </w:pPrChange>
            </w:pPr>
            <w:del w:id="1526" w:author="3" w:date="2020-01-24T14:05:00Z">
              <w:r w:rsidDel="00F57F90">
                <w:rPr>
                  <w:rFonts w:ascii="Times New Roman" w:hAnsi="Times New Roman"/>
                </w:rPr>
                <w:delText>124</w:delText>
              </w:r>
            </w:del>
          </w:p>
        </w:tc>
        <w:tc>
          <w:tcPr>
            <w:tcW w:w="1984" w:type="dxa"/>
            <w:shd w:val="clear" w:color="auto" w:fill="auto"/>
          </w:tcPr>
          <w:p w14:paraId="376B50B2" w14:textId="1F9D97A7" w:rsidR="009F5A24" w:rsidRPr="003F2442" w:rsidDel="00F57F90" w:rsidRDefault="009F5A24">
            <w:pPr>
              <w:ind w:firstLine="709"/>
              <w:contextualSpacing/>
              <w:jc w:val="both"/>
              <w:rPr>
                <w:del w:id="1527" w:author="3" w:date="2020-01-24T14:05:00Z"/>
              </w:rPr>
              <w:pPrChange w:id="1528" w:author="3" w:date="2020-01-24T14:05:00Z">
                <w:pPr/>
              </w:pPrChange>
            </w:pPr>
            <w:del w:id="152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B039395" w14:textId="6A1A2A40" w:rsidR="009F5A24" w:rsidRPr="00956B55" w:rsidDel="00F57F90" w:rsidRDefault="009F5A24">
            <w:pPr>
              <w:ind w:firstLine="709"/>
              <w:contextualSpacing/>
              <w:jc w:val="both"/>
              <w:rPr>
                <w:del w:id="1530" w:author="3" w:date="2020-01-24T14:05:00Z"/>
                <w:rFonts w:ascii="Times New Roman" w:hAnsi="Times New Roman"/>
              </w:rPr>
              <w:pPrChange w:id="1531" w:author="3" w:date="2020-01-24T14:05:00Z">
                <w:pPr/>
              </w:pPrChange>
            </w:pPr>
            <w:del w:id="1532" w:author="3" w:date="2020-01-24T14:05:00Z">
              <w:r w:rsidDel="00F57F90">
                <w:rPr>
                  <w:rFonts w:ascii="Times New Roman" w:hAnsi="Times New Roman"/>
                </w:rPr>
                <w:delText>Зенков Александр Валерьевич</w:delText>
              </w:r>
            </w:del>
          </w:p>
          <w:p w14:paraId="43418994" w14:textId="08D3D629" w:rsidR="009F5A24" w:rsidRPr="00956B55" w:rsidDel="00F57F90" w:rsidRDefault="009F5A24">
            <w:pPr>
              <w:ind w:firstLine="709"/>
              <w:contextualSpacing/>
              <w:jc w:val="both"/>
              <w:rPr>
                <w:del w:id="1533" w:author="3" w:date="2020-01-24T14:05:00Z"/>
                <w:rFonts w:ascii="Times New Roman" w:hAnsi="Times New Roman"/>
              </w:rPr>
              <w:pPrChange w:id="1534" w:author="3" w:date="2020-01-24T14:05:00Z">
                <w:pPr/>
              </w:pPrChange>
            </w:pPr>
          </w:p>
        </w:tc>
      </w:tr>
      <w:tr w:rsidR="00387925" w:rsidRPr="00687EFD" w:rsidDel="00F57F90" w14:paraId="3DFB4170" w14:textId="4E2A8729" w:rsidTr="00387925">
        <w:trPr>
          <w:trHeight w:val="169"/>
          <w:del w:id="1535" w:author="3" w:date="2020-01-24T14:05:00Z"/>
        </w:trPr>
        <w:tc>
          <w:tcPr>
            <w:tcW w:w="851" w:type="dxa"/>
            <w:shd w:val="clear" w:color="auto" w:fill="auto"/>
          </w:tcPr>
          <w:p w14:paraId="1286BC37" w14:textId="1DB151F2" w:rsidR="009F5A24" w:rsidDel="00F57F90" w:rsidRDefault="009F5A24">
            <w:pPr>
              <w:ind w:firstLine="709"/>
              <w:contextualSpacing/>
              <w:jc w:val="both"/>
              <w:rPr>
                <w:del w:id="1536" w:author="3" w:date="2020-01-24T14:05:00Z"/>
                <w:rFonts w:ascii="Times New Roman" w:hAnsi="Times New Roman"/>
              </w:rPr>
              <w:pPrChange w:id="1537" w:author="3" w:date="2020-01-24T14:05:00Z">
                <w:pPr>
                  <w:jc w:val="both"/>
                </w:pPr>
              </w:pPrChange>
            </w:pPr>
            <w:del w:id="1538" w:author="3" w:date="2020-01-24T14:05:00Z">
              <w:r w:rsidDel="00F57F90">
                <w:rPr>
                  <w:rFonts w:ascii="Times New Roman" w:hAnsi="Times New Roman"/>
                </w:rPr>
                <w:delText>125</w:delText>
              </w:r>
            </w:del>
          </w:p>
        </w:tc>
        <w:tc>
          <w:tcPr>
            <w:tcW w:w="1984" w:type="dxa"/>
            <w:shd w:val="clear" w:color="auto" w:fill="auto"/>
          </w:tcPr>
          <w:p w14:paraId="55EF459F" w14:textId="6C71F582" w:rsidR="009F5A24" w:rsidRPr="003F2442" w:rsidDel="00F57F90" w:rsidRDefault="009F5A24">
            <w:pPr>
              <w:ind w:firstLine="709"/>
              <w:contextualSpacing/>
              <w:jc w:val="both"/>
              <w:rPr>
                <w:del w:id="1539" w:author="3" w:date="2020-01-24T14:05:00Z"/>
              </w:rPr>
              <w:pPrChange w:id="1540" w:author="3" w:date="2020-01-24T14:05:00Z">
                <w:pPr/>
              </w:pPrChange>
            </w:pPr>
            <w:del w:id="154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74ED514" w14:textId="5ABA1761" w:rsidR="009F5A24" w:rsidRPr="00687EFD" w:rsidDel="00F57F90" w:rsidRDefault="009F5A24">
            <w:pPr>
              <w:ind w:firstLine="709"/>
              <w:contextualSpacing/>
              <w:jc w:val="both"/>
              <w:rPr>
                <w:del w:id="1542" w:author="3" w:date="2020-01-24T14:05:00Z"/>
                <w:rFonts w:ascii="Times New Roman" w:hAnsi="Times New Roman"/>
              </w:rPr>
              <w:pPrChange w:id="1543" w:author="3" w:date="2020-01-24T14:05:00Z">
                <w:pPr/>
              </w:pPrChange>
            </w:pPr>
            <w:del w:id="1544" w:author="3" w:date="2020-01-24T14:05:00Z">
              <w:r w:rsidDel="00F57F90">
                <w:rPr>
                  <w:rFonts w:ascii="Times New Roman" w:hAnsi="Times New Roman"/>
                </w:rPr>
                <w:delText>Хасанов Марат Мавледзянович</w:delText>
              </w:r>
            </w:del>
          </w:p>
          <w:p w14:paraId="76C9FCFC" w14:textId="301FC738" w:rsidR="009F5A24" w:rsidRPr="00687EFD" w:rsidDel="00F57F90" w:rsidRDefault="009F5A24">
            <w:pPr>
              <w:ind w:firstLine="709"/>
              <w:contextualSpacing/>
              <w:jc w:val="both"/>
              <w:rPr>
                <w:del w:id="1545" w:author="3" w:date="2020-01-24T14:05:00Z"/>
                <w:rFonts w:ascii="Times New Roman" w:hAnsi="Times New Roman"/>
              </w:rPr>
              <w:pPrChange w:id="1546" w:author="3" w:date="2020-01-24T14:05:00Z">
                <w:pPr/>
              </w:pPrChange>
            </w:pPr>
          </w:p>
        </w:tc>
      </w:tr>
      <w:tr w:rsidR="00387925" w:rsidRPr="002021C9" w:rsidDel="00F57F90" w14:paraId="1A56B269" w14:textId="4CCE9B96" w:rsidTr="00387925">
        <w:trPr>
          <w:trHeight w:val="365"/>
          <w:del w:id="1547" w:author="3" w:date="2020-01-24T14:05:00Z"/>
        </w:trPr>
        <w:tc>
          <w:tcPr>
            <w:tcW w:w="851" w:type="dxa"/>
            <w:shd w:val="clear" w:color="auto" w:fill="auto"/>
          </w:tcPr>
          <w:p w14:paraId="6B0A431F" w14:textId="4025CABB" w:rsidR="009F5A24" w:rsidDel="00F57F90" w:rsidRDefault="009F5A24">
            <w:pPr>
              <w:ind w:firstLine="709"/>
              <w:contextualSpacing/>
              <w:jc w:val="both"/>
              <w:rPr>
                <w:del w:id="1548" w:author="3" w:date="2020-01-24T14:05:00Z"/>
                <w:rFonts w:ascii="Times New Roman" w:hAnsi="Times New Roman"/>
              </w:rPr>
              <w:pPrChange w:id="1549" w:author="3" w:date="2020-01-24T14:05:00Z">
                <w:pPr>
                  <w:jc w:val="both"/>
                </w:pPr>
              </w:pPrChange>
            </w:pPr>
            <w:del w:id="1550" w:author="3" w:date="2020-01-24T14:05:00Z">
              <w:r w:rsidDel="00F57F90">
                <w:rPr>
                  <w:rFonts w:ascii="Times New Roman" w:hAnsi="Times New Roman"/>
                </w:rPr>
                <w:delText>126</w:delText>
              </w:r>
            </w:del>
          </w:p>
        </w:tc>
        <w:tc>
          <w:tcPr>
            <w:tcW w:w="1984" w:type="dxa"/>
            <w:shd w:val="clear" w:color="auto" w:fill="auto"/>
          </w:tcPr>
          <w:p w14:paraId="03BDE983" w14:textId="00A9801C" w:rsidR="009F5A24" w:rsidRPr="003F2442" w:rsidDel="00F57F90" w:rsidRDefault="009F5A24">
            <w:pPr>
              <w:ind w:firstLine="709"/>
              <w:contextualSpacing/>
              <w:jc w:val="both"/>
              <w:rPr>
                <w:del w:id="1551" w:author="3" w:date="2020-01-24T14:05:00Z"/>
              </w:rPr>
              <w:pPrChange w:id="1552" w:author="3" w:date="2020-01-24T14:05:00Z">
                <w:pPr/>
              </w:pPrChange>
            </w:pPr>
            <w:del w:id="155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7B3F3C6" w14:textId="1BAB59AB" w:rsidR="009F5A24" w:rsidRPr="002021C9" w:rsidDel="00F57F90" w:rsidRDefault="009F5A24">
            <w:pPr>
              <w:ind w:firstLine="709"/>
              <w:contextualSpacing/>
              <w:jc w:val="both"/>
              <w:rPr>
                <w:del w:id="1554" w:author="3" w:date="2020-01-24T14:05:00Z"/>
                <w:rFonts w:ascii="Times New Roman" w:hAnsi="Times New Roman"/>
              </w:rPr>
              <w:pPrChange w:id="1555" w:author="3" w:date="2020-01-24T14:05:00Z">
                <w:pPr/>
              </w:pPrChange>
            </w:pPr>
            <w:del w:id="1556" w:author="3" w:date="2020-01-24T14:05:00Z">
              <w:r w:rsidDel="00F57F90">
                <w:rPr>
                  <w:rFonts w:ascii="Times New Roman" w:hAnsi="Times New Roman"/>
                </w:rPr>
                <w:delText>Самылин Александр Игоревич</w:delText>
              </w:r>
            </w:del>
          </w:p>
          <w:p w14:paraId="3D9BBAB6" w14:textId="179BBDD7" w:rsidR="009F5A24" w:rsidRPr="002021C9" w:rsidDel="00F57F90" w:rsidRDefault="009F5A24">
            <w:pPr>
              <w:ind w:firstLine="709"/>
              <w:contextualSpacing/>
              <w:jc w:val="both"/>
              <w:rPr>
                <w:del w:id="1557" w:author="3" w:date="2020-01-24T14:05:00Z"/>
                <w:rFonts w:ascii="Times New Roman" w:hAnsi="Times New Roman"/>
              </w:rPr>
              <w:pPrChange w:id="1558" w:author="3" w:date="2020-01-24T14:05:00Z">
                <w:pPr/>
              </w:pPrChange>
            </w:pPr>
          </w:p>
        </w:tc>
      </w:tr>
      <w:tr w:rsidR="00387925" w:rsidRPr="002021C9" w:rsidDel="00F57F90" w14:paraId="41A6FA19" w14:textId="52CAE60A" w:rsidTr="00387925">
        <w:trPr>
          <w:trHeight w:val="463"/>
          <w:del w:id="1559" w:author="3" w:date="2020-01-24T14:05:00Z"/>
        </w:trPr>
        <w:tc>
          <w:tcPr>
            <w:tcW w:w="851" w:type="dxa"/>
            <w:shd w:val="clear" w:color="auto" w:fill="auto"/>
          </w:tcPr>
          <w:p w14:paraId="0B0714E7" w14:textId="329BE39A" w:rsidR="009F5A24" w:rsidDel="00F57F90" w:rsidRDefault="009F5A24">
            <w:pPr>
              <w:ind w:firstLine="709"/>
              <w:contextualSpacing/>
              <w:jc w:val="both"/>
              <w:rPr>
                <w:del w:id="1560" w:author="3" w:date="2020-01-24T14:05:00Z"/>
                <w:rFonts w:ascii="Times New Roman" w:hAnsi="Times New Roman"/>
              </w:rPr>
              <w:pPrChange w:id="1561" w:author="3" w:date="2020-01-24T14:05:00Z">
                <w:pPr>
                  <w:jc w:val="both"/>
                </w:pPr>
              </w:pPrChange>
            </w:pPr>
            <w:del w:id="1562" w:author="3" w:date="2020-01-24T14:05:00Z">
              <w:r w:rsidDel="00F57F90">
                <w:rPr>
                  <w:rFonts w:ascii="Times New Roman" w:hAnsi="Times New Roman"/>
                </w:rPr>
                <w:delText>127</w:delText>
              </w:r>
            </w:del>
          </w:p>
        </w:tc>
        <w:tc>
          <w:tcPr>
            <w:tcW w:w="1984" w:type="dxa"/>
            <w:shd w:val="clear" w:color="auto" w:fill="auto"/>
          </w:tcPr>
          <w:p w14:paraId="29B9A295" w14:textId="7C7F0365" w:rsidR="009F5A24" w:rsidRPr="003F2442" w:rsidDel="00F57F90" w:rsidRDefault="009F5A24">
            <w:pPr>
              <w:ind w:firstLine="709"/>
              <w:contextualSpacing/>
              <w:jc w:val="both"/>
              <w:rPr>
                <w:del w:id="1563" w:author="3" w:date="2020-01-24T14:05:00Z"/>
              </w:rPr>
              <w:pPrChange w:id="1564" w:author="3" w:date="2020-01-24T14:05:00Z">
                <w:pPr/>
              </w:pPrChange>
            </w:pPr>
            <w:del w:id="156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19EFE9A" w14:textId="62E55DA0" w:rsidR="009F5A24" w:rsidRPr="002021C9" w:rsidDel="00F57F90" w:rsidRDefault="009F5A24">
            <w:pPr>
              <w:ind w:firstLine="709"/>
              <w:contextualSpacing/>
              <w:jc w:val="both"/>
              <w:rPr>
                <w:del w:id="1566" w:author="3" w:date="2020-01-24T14:05:00Z"/>
                <w:rFonts w:ascii="Times New Roman" w:hAnsi="Times New Roman"/>
              </w:rPr>
              <w:pPrChange w:id="1567" w:author="3" w:date="2020-01-24T14:05:00Z">
                <w:pPr/>
              </w:pPrChange>
            </w:pPr>
            <w:del w:id="1568" w:author="3" w:date="2020-01-24T14:05:00Z">
              <w:r w:rsidDel="00F57F90">
                <w:rPr>
                  <w:rFonts w:ascii="Times New Roman" w:hAnsi="Times New Roman"/>
                </w:rPr>
                <w:delText>Чуйкин Михаил Константинович</w:delText>
              </w:r>
            </w:del>
          </w:p>
          <w:p w14:paraId="463A3242" w14:textId="1445BF5C" w:rsidR="009F5A24" w:rsidRPr="002021C9" w:rsidDel="00F57F90" w:rsidRDefault="009F5A24">
            <w:pPr>
              <w:ind w:firstLine="709"/>
              <w:contextualSpacing/>
              <w:jc w:val="both"/>
              <w:rPr>
                <w:del w:id="1569" w:author="3" w:date="2020-01-24T14:05:00Z"/>
                <w:rFonts w:ascii="Times New Roman" w:hAnsi="Times New Roman"/>
              </w:rPr>
              <w:pPrChange w:id="1570" w:author="3" w:date="2020-01-24T14:05:00Z">
                <w:pPr/>
              </w:pPrChange>
            </w:pPr>
          </w:p>
        </w:tc>
      </w:tr>
      <w:tr w:rsidR="00387925" w:rsidRPr="002021C9" w:rsidDel="00F57F90" w14:paraId="59A3D2AA" w14:textId="1511C22B" w:rsidTr="00387925">
        <w:trPr>
          <w:trHeight w:val="477"/>
          <w:del w:id="1571" w:author="3" w:date="2020-01-24T14:05:00Z"/>
        </w:trPr>
        <w:tc>
          <w:tcPr>
            <w:tcW w:w="851" w:type="dxa"/>
            <w:shd w:val="clear" w:color="auto" w:fill="auto"/>
          </w:tcPr>
          <w:p w14:paraId="3DD56F0B" w14:textId="7B93117E" w:rsidR="009F5A24" w:rsidDel="00F57F90" w:rsidRDefault="009F5A24">
            <w:pPr>
              <w:ind w:firstLine="709"/>
              <w:contextualSpacing/>
              <w:jc w:val="both"/>
              <w:rPr>
                <w:del w:id="1572" w:author="3" w:date="2020-01-24T14:05:00Z"/>
                <w:rFonts w:ascii="Times New Roman" w:hAnsi="Times New Roman"/>
              </w:rPr>
              <w:pPrChange w:id="1573" w:author="3" w:date="2020-01-24T14:05:00Z">
                <w:pPr>
                  <w:jc w:val="both"/>
                </w:pPr>
              </w:pPrChange>
            </w:pPr>
            <w:del w:id="1574" w:author="3" w:date="2020-01-24T14:05:00Z">
              <w:r w:rsidDel="00F57F90">
                <w:rPr>
                  <w:rFonts w:ascii="Times New Roman" w:hAnsi="Times New Roman"/>
                </w:rPr>
                <w:delText>128</w:delText>
              </w:r>
            </w:del>
          </w:p>
        </w:tc>
        <w:tc>
          <w:tcPr>
            <w:tcW w:w="1984" w:type="dxa"/>
            <w:shd w:val="clear" w:color="auto" w:fill="auto"/>
          </w:tcPr>
          <w:p w14:paraId="4011CA4B" w14:textId="774F9FE0" w:rsidR="009F5A24" w:rsidRPr="003F2442" w:rsidDel="00F57F90" w:rsidRDefault="009F5A24">
            <w:pPr>
              <w:ind w:firstLine="709"/>
              <w:contextualSpacing/>
              <w:jc w:val="both"/>
              <w:rPr>
                <w:del w:id="1575" w:author="3" w:date="2020-01-24T14:05:00Z"/>
              </w:rPr>
              <w:pPrChange w:id="1576" w:author="3" w:date="2020-01-24T14:05:00Z">
                <w:pPr/>
              </w:pPrChange>
            </w:pPr>
            <w:del w:id="157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58A7C29" w14:textId="7B3E264D" w:rsidR="009F5A24" w:rsidRPr="002021C9" w:rsidDel="00F57F90" w:rsidRDefault="009F5A24">
            <w:pPr>
              <w:ind w:firstLine="709"/>
              <w:contextualSpacing/>
              <w:jc w:val="both"/>
              <w:rPr>
                <w:del w:id="1578" w:author="3" w:date="2020-01-24T14:05:00Z"/>
                <w:rFonts w:ascii="Times New Roman" w:hAnsi="Times New Roman"/>
              </w:rPr>
              <w:pPrChange w:id="1579" w:author="3" w:date="2020-01-24T14:05:00Z">
                <w:pPr/>
              </w:pPrChange>
            </w:pPr>
            <w:del w:id="1580" w:author="3" w:date="2020-01-24T14:05:00Z">
              <w:r w:rsidDel="00F57F90">
                <w:rPr>
                  <w:rFonts w:ascii="Times New Roman" w:hAnsi="Times New Roman"/>
                </w:rPr>
                <w:delText>Чупахин Игорь Николаевич</w:delText>
              </w:r>
            </w:del>
          </w:p>
          <w:p w14:paraId="2CC9ED5D" w14:textId="1A50491E" w:rsidR="009F5A24" w:rsidRPr="002021C9" w:rsidDel="00F57F90" w:rsidRDefault="009F5A24">
            <w:pPr>
              <w:ind w:firstLine="709"/>
              <w:contextualSpacing/>
              <w:jc w:val="both"/>
              <w:rPr>
                <w:del w:id="1581" w:author="3" w:date="2020-01-24T14:05:00Z"/>
                <w:rFonts w:ascii="Times New Roman" w:hAnsi="Times New Roman"/>
              </w:rPr>
              <w:pPrChange w:id="1582" w:author="3" w:date="2020-01-24T14:05:00Z">
                <w:pPr/>
              </w:pPrChange>
            </w:pPr>
          </w:p>
        </w:tc>
      </w:tr>
      <w:tr w:rsidR="00387925" w:rsidRPr="002021C9" w:rsidDel="00F57F90" w14:paraId="202C980F" w14:textId="35895AB0" w:rsidTr="00387925">
        <w:trPr>
          <w:trHeight w:val="589"/>
          <w:del w:id="1583" w:author="3" w:date="2020-01-24T14:05:00Z"/>
        </w:trPr>
        <w:tc>
          <w:tcPr>
            <w:tcW w:w="851" w:type="dxa"/>
            <w:shd w:val="clear" w:color="auto" w:fill="auto"/>
          </w:tcPr>
          <w:p w14:paraId="7CD5A157" w14:textId="2D5AF781" w:rsidR="009F5A24" w:rsidDel="00F57F90" w:rsidRDefault="009F5A24">
            <w:pPr>
              <w:ind w:firstLine="709"/>
              <w:contextualSpacing/>
              <w:jc w:val="both"/>
              <w:rPr>
                <w:del w:id="1584" w:author="3" w:date="2020-01-24T14:05:00Z"/>
                <w:rFonts w:ascii="Times New Roman" w:hAnsi="Times New Roman"/>
              </w:rPr>
              <w:pPrChange w:id="1585" w:author="3" w:date="2020-01-24T14:05:00Z">
                <w:pPr>
                  <w:jc w:val="both"/>
                </w:pPr>
              </w:pPrChange>
            </w:pPr>
            <w:del w:id="1586" w:author="3" w:date="2020-01-24T14:05:00Z">
              <w:r w:rsidDel="00F57F90">
                <w:rPr>
                  <w:rFonts w:ascii="Times New Roman" w:hAnsi="Times New Roman"/>
                </w:rPr>
                <w:delText>129</w:delText>
              </w:r>
            </w:del>
          </w:p>
        </w:tc>
        <w:tc>
          <w:tcPr>
            <w:tcW w:w="1984" w:type="dxa"/>
            <w:shd w:val="clear" w:color="auto" w:fill="auto"/>
          </w:tcPr>
          <w:p w14:paraId="2A9B81CA" w14:textId="4B0BC935" w:rsidR="009F5A24" w:rsidRPr="003F2442" w:rsidDel="00F57F90" w:rsidRDefault="009F5A24">
            <w:pPr>
              <w:ind w:firstLine="709"/>
              <w:contextualSpacing/>
              <w:jc w:val="both"/>
              <w:rPr>
                <w:del w:id="1587" w:author="3" w:date="2020-01-24T14:05:00Z"/>
              </w:rPr>
              <w:pPrChange w:id="1588" w:author="3" w:date="2020-01-24T14:05:00Z">
                <w:pPr/>
              </w:pPrChange>
            </w:pPr>
            <w:del w:id="158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ACEED8A" w14:textId="201806DD" w:rsidR="009F5A24" w:rsidRPr="002021C9" w:rsidDel="00F57F90" w:rsidRDefault="009F5A24">
            <w:pPr>
              <w:ind w:firstLine="709"/>
              <w:contextualSpacing/>
              <w:jc w:val="both"/>
              <w:rPr>
                <w:del w:id="1590" w:author="3" w:date="2020-01-24T14:05:00Z"/>
                <w:rFonts w:ascii="Times New Roman" w:hAnsi="Times New Roman"/>
              </w:rPr>
              <w:pPrChange w:id="1591" w:author="3" w:date="2020-01-24T14:05:00Z">
                <w:pPr/>
              </w:pPrChange>
            </w:pPr>
            <w:del w:id="1592" w:author="3" w:date="2020-01-24T14:05:00Z">
              <w:r w:rsidDel="00F57F90">
                <w:rPr>
                  <w:rFonts w:ascii="Times New Roman" w:hAnsi="Times New Roman"/>
                </w:rPr>
                <w:delText>Семушкин Алексей Владимирович</w:delText>
              </w:r>
            </w:del>
          </w:p>
          <w:p w14:paraId="5F7B81BA" w14:textId="54CC1D35" w:rsidR="009F5A24" w:rsidRPr="002021C9" w:rsidDel="00F57F90" w:rsidRDefault="009F5A24">
            <w:pPr>
              <w:ind w:firstLine="709"/>
              <w:contextualSpacing/>
              <w:jc w:val="both"/>
              <w:rPr>
                <w:del w:id="1593" w:author="3" w:date="2020-01-24T14:05:00Z"/>
                <w:rFonts w:ascii="Times New Roman" w:hAnsi="Times New Roman"/>
              </w:rPr>
              <w:pPrChange w:id="1594" w:author="3" w:date="2020-01-24T14:05:00Z">
                <w:pPr/>
              </w:pPrChange>
            </w:pPr>
          </w:p>
        </w:tc>
      </w:tr>
      <w:tr w:rsidR="00387925" w:rsidRPr="00D448A0" w:rsidDel="00F57F90" w14:paraId="0240103B" w14:textId="450A28A2" w:rsidTr="00387925">
        <w:trPr>
          <w:trHeight w:val="141"/>
          <w:del w:id="1595" w:author="3" w:date="2020-01-24T14:05:00Z"/>
        </w:trPr>
        <w:tc>
          <w:tcPr>
            <w:tcW w:w="851" w:type="dxa"/>
            <w:shd w:val="clear" w:color="auto" w:fill="auto"/>
          </w:tcPr>
          <w:p w14:paraId="69D248F8" w14:textId="5FD9B218" w:rsidR="009F5A24" w:rsidDel="00F57F90" w:rsidRDefault="009F5A24">
            <w:pPr>
              <w:ind w:firstLine="709"/>
              <w:contextualSpacing/>
              <w:jc w:val="both"/>
              <w:rPr>
                <w:del w:id="1596" w:author="3" w:date="2020-01-24T14:05:00Z"/>
                <w:rFonts w:ascii="Times New Roman" w:hAnsi="Times New Roman"/>
              </w:rPr>
              <w:pPrChange w:id="1597" w:author="3" w:date="2020-01-24T14:05:00Z">
                <w:pPr>
                  <w:jc w:val="both"/>
                </w:pPr>
              </w:pPrChange>
            </w:pPr>
            <w:del w:id="1598" w:author="3" w:date="2020-01-24T14:05:00Z">
              <w:r w:rsidDel="00F57F90">
                <w:rPr>
                  <w:rFonts w:ascii="Times New Roman" w:hAnsi="Times New Roman"/>
                </w:rPr>
                <w:delText>130</w:delText>
              </w:r>
            </w:del>
          </w:p>
        </w:tc>
        <w:tc>
          <w:tcPr>
            <w:tcW w:w="1984" w:type="dxa"/>
            <w:shd w:val="clear" w:color="auto" w:fill="auto"/>
          </w:tcPr>
          <w:p w14:paraId="434643E9" w14:textId="2C9486A3" w:rsidR="009F5A24" w:rsidRPr="003F2442" w:rsidDel="00F57F90" w:rsidRDefault="009F5A24">
            <w:pPr>
              <w:ind w:firstLine="709"/>
              <w:contextualSpacing/>
              <w:jc w:val="both"/>
              <w:rPr>
                <w:del w:id="1599" w:author="3" w:date="2020-01-24T14:05:00Z"/>
              </w:rPr>
              <w:pPrChange w:id="1600" w:author="3" w:date="2020-01-24T14:05:00Z">
                <w:pPr/>
              </w:pPrChange>
            </w:pPr>
            <w:del w:id="160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9A8181C" w14:textId="1D761C63" w:rsidR="009F5A24" w:rsidRPr="00D448A0" w:rsidDel="00F57F90" w:rsidRDefault="009F5A24">
            <w:pPr>
              <w:ind w:firstLine="709"/>
              <w:contextualSpacing/>
              <w:jc w:val="both"/>
              <w:rPr>
                <w:del w:id="1602" w:author="3" w:date="2020-01-24T14:05:00Z"/>
                <w:rFonts w:ascii="Times New Roman" w:hAnsi="Times New Roman"/>
              </w:rPr>
              <w:pPrChange w:id="1603" w:author="3" w:date="2020-01-24T14:05:00Z">
                <w:pPr/>
              </w:pPrChange>
            </w:pPr>
            <w:del w:id="1604" w:author="3" w:date="2020-01-24T14:05:00Z">
              <w:r w:rsidDel="00F57F90">
                <w:rPr>
                  <w:rFonts w:ascii="Times New Roman" w:hAnsi="Times New Roman"/>
                </w:rPr>
                <w:delText>Янков Василий Викторович</w:delText>
              </w:r>
            </w:del>
          </w:p>
          <w:p w14:paraId="40B1DB8A" w14:textId="572BC3FA" w:rsidR="009F5A24" w:rsidRPr="00D448A0" w:rsidDel="00F57F90" w:rsidRDefault="009F5A24">
            <w:pPr>
              <w:ind w:firstLine="709"/>
              <w:contextualSpacing/>
              <w:jc w:val="both"/>
              <w:rPr>
                <w:del w:id="1605" w:author="3" w:date="2020-01-24T14:05:00Z"/>
                <w:rFonts w:ascii="Times New Roman" w:hAnsi="Times New Roman"/>
              </w:rPr>
              <w:pPrChange w:id="1606" w:author="3" w:date="2020-01-24T14:05:00Z">
                <w:pPr/>
              </w:pPrChange>
            </w:pPr>
          </w:p>
        </w:tc>
      </w:tr>
      <w:tr w:rsidR="00387925" w:rsidRPr="00D448A0" w:rsidDel="00F57F90" w14:paraId="244B8C61" w14:textId="685CF914" w:rsidTr="00387925">
        <w:trPr>
          <w:trHeight w:val="99"/>
          <w:del w:id="1607" w:author="3" w:date="2020-01-24T14:05:00Z"/>
        </w:trPr>
        <w:tc>
          <w:tcPr>
            <w:tcW w:w="851" w:type="dxa"/>
            <w:shd w:val="clear" w:color="auto" w:fill="auto"/>
          </w:tcPr>
          <w:p w14:paraId="6EBB6BC4" w14:textId="07BFD626" w:rsidR="009F5A24" w:rsidDel="00F57F90" w:rsidRDefault="009F5A24">
            <w:pPr>
              <w:ind w:firstLine="709"/>
              <w:contextualSpacing/>
              <w:jc w:val="both"/>
              <w:rPr>
                <w:del w:id="1608" w:author="3" w:date="2020-01-24T14:05:00Z"/>
                <w:rFonts w:ascii="Times New Roman" w:hAnsi="Times New Roman"/>
              </w:rPr>
              <w:pPrChange w:id="1609" w:author="3" w:date="2020-01-24T14:05:00Z">
                <w:pPr>
                  <w:jc w:val="both"/>
                </w:pPr>
              </w:pPrChange>
            </w:pPr>
            <w:del w:id="1610" w:author="3" w:date="2020-01-24T14:05:00Z">
              <w:r w:rsidDel="00F57F90">
                <w:rPr>
                  <w:rFonts w:ascii="Times New Roman" w:hAnsi="Times New Roman"/>
                </w:rPr>
                <w:delText>131</w:delText>
              </w:r>
            </w:del>
          </w:p>
        </w:tc>
        <w:tc>
          <w:tcPr>
            <w:tcW w:w="1984" w:type="dxa"/>
            <w:shd w:val="clear" w:color="auto" w:fill="auto"/>
          </w:tcPr>
          <w:p w14:paraId="27223139" w14:textId="0B5E9E79" w:rsidR="009F5A24" w:rsidRPr="003F2442" w:rsidDel="00F57F90" w:rsidRDefault="009F5A24">
            <w:pPr>
              <w:ind w:firstLine="709"/>
              <w:contextualSpacing/>
              <w:jc w:val="both"/>
              <w:rPr>
                <w:del w:id="1611" w:author="3" w:date="2020-01-24T14:05:00Z"/>
              </w:rPr>
              <w:pPrChange w:id="1612" w:author="3" w:date="2020-01-24T14:05:00Z">
                <w:pPr/>
              </w:pPrChange>
            </w:pPr>
            <w:del w:id="161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5C71B37" w14:textId="30E4F9C2" w:rsidR="009F5A24" w:rsidRPr="00D448A0" w:rsidDel="00F57F90" w:rsidRDefault="009F5A24">
            <w:pPr>
              <w:ind w:firstLine="709"/>
              <w:contextualSpacing/>
              <w:jc w:val="both"/>
              <w:rPr>
                <w:del w:id="1614" w:author="3" w:date="2020-01-24T14:05:00Z"/>
                <w:rFonts w:ascii="Times New Roman" w:hAnsi="Times New Roman"/>
              </w:rPr>
              <w:pPrChange w:id="1615" w:author="3" w:date="2020-01-24T14:05:00Z">
                <w:pPr/>
              </w:pPrChange>
            </w:pPr>
            <w:del w:id="1616" w:author="3" w:date="2020-01-24T14:05:00Z">
              <w:r w:rsidDel="00F57F90">
                <w:rPr>
                  <w:rFonts w:ascii="Times New Roman" w:hAnsi="Times New Roman"/>
                </w:rPr>
                <w:delText>Рубцов Андрей Николаевич</w:delText>
              </w:r>
            </w:del>
          </w:p>
          <w:p w14:paraId="226C0013" w14:textId="5B4E5D45" w:rsidR="009F5A24" w:rsidRPr="00D448A0" w:rsidDel="00F57F90" w:rsidRDefault="009F5A24">
            <w:pPr>
              <w:ind w:firstLine="709"/>
              <w:contextualSpacing/>
              <w:jc w:val="both"/>
              <w:rPr>
                <w:del w:id="1617" w:author="3" w:date="2020-01-24T14:05:00Z"/>
                <w:rFonts w:ascii="Times New Roman" w:hAnsi="Times New Roman"/>
              </w:rPr>
              <w:pPrChange w:id="1618" w:author="3" w:date="2020-01-24T14:05:00Z">
                <w:pPr/>
              </w:pPrChange>
            </w:pPr>
          </w:p>
        </w:tc>
      </w:tr>
      <w:tr w:rsidR="00387925" w:rsidRPr="00D448A0" w:rsidDel="00F57F90" w14:paraId="3BBCD711" w14:textId="7109CF8D" w:rsidTr="00387925">
        <w:trPr>
          <w:trHeight w:val="477"/>
          <w:del w:id="1619" w:author="3" w:date="2020-01-24T14:05:00Z"/>
        </w:trPr>
        <w:tc>
          <w:tcPr>
            <w:tcW w:w="851" w:type="dxa"/>
            <w:shd w:val="clear" w:color="auto" w:fill="auto"/>
          </w:tcPr>
          <w:p w14:paraId="015536EA" w14:textId="2A667F3C" w:rsidR="009F5A24" w:rsidDel="00F57F90" w:rsidRDefault="009F5A24">
            <w:pPr>
              <w:ind w:firstLine="709"/>
              <w:contextualSpacing/>
              <w:jc w:val="both"/>
              <w:rPr>
                <w:del w:id="1620" w:author="3" w:date="2020-01-24T14:05:00Z"/>
                <w:rFonts w:ascii="Times New Roman" w:hAnsi="Times New Roman"/>
              </w:rPr>
              <w:pPrChange w:id="1621" w:author="3" w:date="2020-01-24T14:05:00Z">
                <w:pPr>
                  <w:jc w:val="both"/>
                </w:pPr>
              </w:pPrChange>
            </w:pPr>
            <w:del w:id="1622" w:author="3" w:date="2020-01-24T14:05:00Z">
              <w:r w:rsidDel="00F57F90">
                <w:rPr>
                  <w:rFonts w:ascii="Times New Roman" w:hAnsi="Times New Roman"/>
                </w:rPr>
                <w:delText>132</w:delText>
              </w:r>
            </w:del>
          </w:p>
        </w:tc>
        <w:tc>
          <w:tcPr>
            <w:tcW w:w="1984" w:type="dxa"/>
            <w:shd w:val="clear" w:color="auto" w:fill="auto"/>
          </w:tcPr>
          <w:p w14:paraId="3D286209" w14:textId="64DF6C0B" w:rsidR="009F5A24" w:rsidRPr="003F2442" w:rsidDel="00F57F90" w:rsidRDefault="009F5A24">
            <w:pPr>
              <w:ind w:firstLine="709"/>
              <w:contextualSpacing/>
              <w:jc w:val="both"/>
              <w:rPr>
                <w:del w:id="1623" w:author="3" w:date="2020-01-24T14:05:00Z"/>
              </w:rPr>
              <w:pPrChange w:id="1624" w:author="3" w:date="2020-01-24T14:05:00Z">
                <w:pPr/>
              </w:pPrChange>
            </w:pPr>
            <w:del w:id="162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145C17F" w14:textId="5397AE34" w:rsidR="009F5A24" w:rsidRPr="00D448A0" w:rsidDel="00F57F90" w:rsidRDefault="009F5A24">
            <w:pPr>
              <w:ind w:firstLine="709"/>
              <w:contextualSpacing/>
              <w:jc w:val="both"/>
              <w:rPr>
                <w:del w:id="1626" w:author="3" w:date="2020-01-24T14:05:00Z"/>
                <w:rFonts w:ascii="Times New Roman" w:hAnsi="Times New Roman"/>
              </w:rPr>
              <w:pPrChange w:id="1627" w:author="3" w:date="2020-01-24T14:05:00Z">
                <w:pPr/>
              </w:pPrChange>
            </w:pPr>
            <w:del w:id="1628" w:author="3" w:date="2020-01-24T14:05:00Z">
              <w:r w:rsidDel="00F57F90">
                <w:rPr>
                  <w:rFonts w:ascii="Times New Roman" w:hAnsi="Times New Roman"/>
                </w:rPr>
                <w:delText>Колоколова Марина Александровна</w:delText>
              </w:r>
            </w:del>
          </w:p>
          <w:p w14:paraId="7F09F304" w14:textId="7D02D748" w:rsidR="009F5A24" w:rsidRPr="00D448A0" w:rsidDel="00F57F90" w:rsidRDefault="009F5A24">
            <w:pPr>
              <w:ind w:firstLine="709"/>
              <w:contextualSpacing/>
              <w:jc w:val="both"/>
              <w:rPr>
                <w:del w:id="1629" w:author="3" w:date="2020-01-24T14:05:00Z"/>
                <w:rFonts w:ascii="Times New Roman" w:hAnsi="Times New Roman"/>
              </w:rPr>
              <w:pPrChange w:id="1630" w:author="3" w:date="2020-01-24T14:05:00Z">
                <w:pPr/>
              </w:pPrChange>
            </w:pPr>
          </w:p>
        </w:tc>
      </w:tr>
      <w:tr w:rsidR="00387925" w:rsidRPr="00D448A0" w:rsidDel="00F57F90" w14:paraId="0DE593C1" w14:textId="1682DB03" w:rsidTr="00387925">
        <w:trPr>
          <w:trHeight w:val="239"/>
          <w:del w:id="1631" w:author="3" w:date="2020-01-24T14:05:00Z"/>
        </w:trPr>
        <w:tc>
          <w:tcPr>
            <w:tcW w:w="851" w:type="dxa"/>
            <w:shd w:val="clear" w:color="auto" w:fill="auto"/>
          </w:tcPr>
          <w:p w14:paraId="56936F55" w14:textId="76882FFF" w:rsidR="009F5A24" w:rsidDel="00F57F90" w:rsidRDefault="009F5A24">
            <w:pPr>
              <w:ind w:firstLine="709"/>
              <w:contextualSpacing/>
              <w:jc w:val="both"/>
              <w:rPr>
                <w:del w:id="1632" w:author="3" w:date="2020-01-24T14:05:00Z"/>
                <w:rFonts w:ascii="Times New Roman" w:hAnsi="Times New Roman"/>
              </w:rPr>
              <w:pPrChange w:id="1633" w:author="3" w:date="2020-01-24T14:05:00Z">
                <w:pPr>
                  <w:jc w:val="both"/>
                </w:pPr>
              </w:pPrChange>
            </w:pPr>
            <w:del w:id="1634" w:author="3" w:date="2020-01-24T14:05:00Z">
              <w:r w:rsidDel="00F57F90">
                <w:rPr>
                  <w:rFonts w:ascii="Times New Roman" w:hAnsi="Times New Roman"/>
                </w:rPr>
                <w:delText>133</w:delText>
              </w:r>
            </w:del>
          </w:p>
        </w:tc>
        <w:tc>
          <w:tcPr>
            <w:tcW w:w="1984" w:type="dxa"/>
            <w:shd w:val="clear" w:color="auto" w:fill="auto"/>
          </w:tcPr>
          <w:p w14:paraId="7122E6A5" w14:textId="43A22C78" w:rsidR="009F5A24" w:rsidRPr="003F2442" w:rsidDel="00F57F90" w:rsidRDefault="009F5A24">
            <w:pPr>
              <w:ind w:firstLine="709"/>
              <w:contextualSpacing/>
              <w:jc w:val="both"/>
              <w:rPr>
                <w:del w:id="1635" w:author="3" w:date="2020-01-24T14:05:00Z"/>
              </w:rPr>
              <w:pPrChange w:id="1636" w:author="3" w:date="2020-01-24T14:05:00Z">
                <w:pPr/>
              </w:pPrChange>
            </w:pPr>
            <w:del w:id="163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2F72ED1" w14:textId="33886C6F" w:rsidR="009F5A24" w:rsidRPr="00D448A0" w:rsidDel="00F57F90" w:rsidRDefault="009F5A24">
            <w:pPr>
              <w:ind w:firstLine="709"/>
              <w:contextualSpacing/>
              <w:jc w:val="both"/>
              <w:rPr>
                <w:del w:id="1638" w:author="3" w:date="2020-01-24T14:05:00Z"/>
                <w:rFonts w:ascii="Times New Roman" w:hAnsi="Times New Roman"/>
              </w:rPr>
              <w:pPrChange w:id="1639" w:author="3" w:date="2020-01-24T14:05:00Z">
                <w:pPr/>
              </w:pPrChange>
            </w:pPr>
            <w:del w:id="1640" w:author="3" w:date="2020-01-24T14:05:00Z">
              <w:r w:rsidDel="00F57F90">
                <w:rPr>
                  <w:rFonts w:ascii="Times New Roman" w:hAnsi="Times New Roman"/>
                </w:rPr>
                <w:delText>Короленко Елена Алексеевна</w:delText>
              </w:r>
            </w:del>
          </w:p>
          <w:p w14:paraId="3FCBF0E7" w14:textId="13B4B4A5" w:rsidR="009F5A24" w:rsidRPr="00D448A0" w:rsidDel="00F57F90" w:rsidRDefault="009F5A24">
            <w:pPr>
              <w:ind w:firstLine="709"/>
              <w:contextualSpacing/>
              <w:jc w:val="both"/>
              <w:rPr>
                <w:del w:id="1641" w:author="3" w:date="2020-01-24T14:05:00Z"/>
                <w:rFonts w:ascii="Times New Roman" w:hAnsi="Times New Roman"/>
              </w:rPr>
              <w:pPrChange w:id="1642" w:author="3" w:date="2020-01-24T14:05:00Z">
                <w:pPr/>
              </w:pPrChange>
            </w:pPr>
          </w:p>
        </w:tc>
      </w:tr>
      <w:tr w:rsidR="00387925" w:rsidRPr="008840DA" w:rsidDel="00F57F90" w14:paraId="00B3A108" w14:textId="175BC4AB" w:rsidTr="00387925">
        <w:trPr>
          <w:trHeight w:val="365"/>
          <w:del w:id="1643" w:author="3" w:date="2020-01-24T14:05:00Z"/>
        </w:trPr>
        <w:tc>
          <w:tcPr>
            <w:tcW w:w="851" w:type="dxa"/>
            <w:shd w:val="clear" w:color="auto" w:fill="auto"/>
          </w:tcPr>
          <w:p w14:paraId="3B6211AE" w14:textId="1030EAE5" w:rsidR="009F5A24" w:rsidDel="00F57F90" w:rsidRDefault="009F5A24">
            <w:pPr>
              <w:ind w:firstLine="709"/>
              <w:contextualSpacing/>
              <w:jc w:val="both"/>
              <w:rPr>
                <w:del w:id="1644" w:author="3" w:date="2020-01-24T14:05:00Z"/>
                <w:rFonts w:ascii="Times New Roman" w:hAnsi="Times New Roman"/>
              </w:rPr>
              <w:pPrChange w:id="1645" w:author="3" w:date="2020-01-24T14:05:00Z">
                <w:pPr>
                  <w:jc w:val="both"/>
                </w:pPr>
              </w:pPrChange>
            </w:pPr>
            <w:del w:id="1646" w:author="3" w:date="2020-01-24T14:05:00Z">
              <w:r w:rsidDel="00F57F90">
                <w:rPr>
                  <w:rFonts w:ascii="Times New Roman" w:hAnsi="Times New Roman"/>
                </w:rPr>
                <w:delText>134</w:delText>
              </w:r>
            </w:del>
          </w:p>
        </w:tc>
        <w:tc>
          <w:tcPr>
            <w:tcW w:w="1984" w:type="dxa"/>
            <w:shd w:val="clear" w:color="auto" w:fill="auto"/>
          </w:tcPr>
          <w:p w14:paraId="3C4D0D63" w14:textId="5EAF0348" w:rsidR="009F5A24" w:rsidRPr="003F2442" w:rsidDel="00F57F90" w:rsidRDefault="009F5A24">
            <w:pPr>
              <w:ind w:firstLine="709"/>
              <w:contextualSpacing/>
              <w:jc w:val="both"/>
              <w:rPr>
                <w:del w:id="1647" w:author="3" w:date="2020-01-24T14:05:00Z"/>
              </w:rPr>
              <w:pPrChange w:id="1648" w:author="3" w:date="2020-01-24T14:05:00Z">
                <w:pPr/>
              </w:pPrChange>
            </w:pPr>
            <w:del w:id="164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3076C3F" w14:textId="71A1D66A" w:rsidR="009F5A24" w:rsidRPr="008840DA" w:rsidDel="00F57F90" w:rsidRDefault="009F5A24">
            <w:pPr>
              <w:ind w:firstLine="709"/>
              <w:contextualSpacing/>
              <w:jc w:val="both"/>
              <w:rPr>
                <w:del w:id="1650" w:author="3" w:date="2020-01-24T14:05:00Z"/>
                <w:rFonts w:ascii="Times New Roman" w:hAnsi="Times New Roman"/>
              </w:rPr>
              <w:pPrChange w:id="1651" w:author="3" w:date="2020-01-24T14:05:00Z">
                <w:pPr/>
              </w:pPrChange>
            </w:pPr>
            <w:del w:id="1652" w:author="3" w:date="2020-01-24T14:05:00Z">
              <w:r w:rsidDel="00F57F90">
                <w:rPr>
                  <w:rFonts w:ascii="Times New Roman" w:hAnsi="Times New Roman"/>
                </w:rPr>
                <w:delText>Князев Алексей Александрович</w:delText>
              </w:r>
            </w:del>
          </w:p>
          <w:p w14:paraId="275EF397" w14:textId="68AB86B5" w:rsidR="009F5A24" w:rsidRPr="008840DA" w:rsidDel="00F57F90" w:rsidRDefault="009F5A24">
            <w:pPr>
              <w:ind w:firstLine="709"/>
              <w:contextualSpacing/>
              <w:jc w:val="both"/>
              <w:rPr>
                <w:del w:id="1653" w:author="3" w:date="2020-01-24T14:05:00Z"/>
                <w:rFonts w:ascii="Times New Roman" w:hAnsi="Times New Roman"/>
              </w:rPr>
              <w:pPrChange w:id="1654" w:author="3" w:date="2020-01-24T14:05:00Z">
                <w:pPr/>
              </w:pPrChange>
            </w:pPr>
          </w:p>
        </w:tc>
      </w:tr>
      <w:tr w:rsidR="00387925" w:rsidRPr="008840DA" w:rsidDel="00F57F90" w14:paraId="292C0925" w14:textId="0CBBB494" w:rsidTr="00387925">
        <w:trPr>
          <w:trHeight w:val="421"/>
          <w:del w:id="1655" w:author="3" w:date="2020-01-24T14:05:00Z"/>
        </w:trPr>
        <w:tc>
          <w:tcPr>
            <w:tcW w:w="851" w:type="dxa"/>
            <w:shd w:val="clear" w:color="auto" w:fill="auto"/>
          </w:tcPr>
          <w:p w14:paraId="063553BA" w14:textId="7CA6D8CB" w:rsidR="009F5A24" w:rsidDel="00F57F90" w:rsidRDefault="009F5A24">
            <w:pPr>
              <w:ind w:firstLine="709"/>
              <w:contextualSpacing/>
              <w:jc w:val="both"/>
              <w:rPr>
                <w:del w:id="1656" w:author="3" w:date="2020-01-24T14:05:00Z"/>
                <w:rFonts w:ascii="Times New Roman" w:hAnsi="Times New Roman"/>
              </w:rPr>
              <w:pPrChange w:id="1657" w:author="3" w:date="2020-01-24T14:05:00Z">
                <w:pPr>
                  <w:jc w:val="both"/>
                </w:pPr>
              </w:pPrChange>
            </w:pPr>
            <w:del w:id="1658" w:author="3" w:date="2020-01-24T14:05:00Z">
              <w:r w:rsidDel="00F57F90">
                <w:rPr>
                  <w:rFonts w:ascii="Times New Roman" w:hAnsi="Times New Roman"/>
                </w:rPr>
                <w:delText>135</w:delText>
              </w:r>
            </w:del>
          </w:p>
        </w:tc>
        <w:tc>
          <w:tcPr>
            <w:tcW w:w="1984" w:type="dxa"/>
            <w:shd w:val="clear" w:color="auto" w:fill="auto"/>
          </w:tcPr>
          <w:p w14:paraId="46D9B34E" w14:textId="1D5CB4F7" w:rsidR="009F5A24" w:rsidRPr="003F2442" w:rsidDel="00F57F90" w:rsidRDefault="009F5A24">
            <w:pPr>
              <w:ind w:firstLine="709"/>
              <w:contextualSpacing/>
              <w:jc w:val="both"/>
              <w:rPr>
                <w:del w:id="1659" w:author="3" w:date="2020-01-24T14:05:00Z"/>
              </w:rPr>
              <w:pPrChange w:id="1660" w:author="3" w:date="2020-01-24T14:05:00Z">
                <w:pPr/>
              </w:pPrChange>
            </w:pPr>
            <w:del w:id="166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8C0872B" w14:textId="295D2205" w:rsidR="009F5A24" w:rsidRPr="008840DA" w:rsidDel="00F57F90" w:rsidRDefault="009F5A24">
            <w:pPr>
              <w:ind w:firstLine="709"/>
              <w:contextualSpacing/>
              <w:jc w:val="both"/>
              <w:rPr>
                <w:del w:id="1662" w:author="3" w:date="2020-01-24T14:05:00Z"/>
                <w:rFonts w:ascii="Times New Roman" w:hAnsi="Times New Roman"/>
              </w:rPr>
              <w:pPrChange w:id="1663" w:author="3" w:date="2020-01-24T14:05:00Z">
                <w:pPr/>
              </w:pPrChange>
            </w:pPr>
            <w:del w:id="1664" w:author="3" w:date="2020-01-24T14:05:00Z">
              <w:r w:rsidDel="00F57F90">
                <w:rPr>
                  <w:rFonts w:ascii="Times New Roman" w:hAnsi="Times New Roman"/>
                </w:rPr>
                <w:delText>Иванова Наталья Юрьевна</w:delText>
              </w:r>
            </w:del>
          </w:p>
          <w:p w14:paraId="7D0E5050" w14:textId="74EEEB09" w:rsidR="009F5A24" w:rsidRPr="008840DA" w:rsidDel="00F57F90" w:rsidRDefault="009F5A24">
            <w:pPr>
              <w:ind w:firstLine="709"/>
              <w:contextualSpacing/>
              <w:jc w:val="both"/>
              <w:rPr>
                <w:del w:id="1665" w:author="3" w:date="2020-01-24T14:05:00Z"/>
                <w:rFonts w:ascii="Times New Roman" w:hAnsi="Times New Roman"/>
              </w:rPr>
              <w:pPrChange w:id="1666" w:author="3" w:date="2020-01-24T14:05:00Z">
                <w:pPr/>
              </w:pPrChange>
            </w:pPr>
          </w:p>
        </w:tc>
      </w:tr>
      <w:tr w:rsidR="00387925" w:rsidRPr="008840DA" w:rsidDel="00F57F90" w14:paraId="0F21CD1B" w14:textId="75079FC5" w:rsidTr="00387925">
        <w:trPr>
          <w:trHeight w:val="393"/>
          <w:del w:id="1667" w:author="3" w:date="2020-01-24T14:05:00Z"/>
        </w:trPr>
        <w:tc>
          <w:tcPr>
            <w:tcW w:w="851" w:type="dxa"/>
            <w:shd w:val="clear" w:color="auto" w:fill="auto"/>
          </w:tcPr>
          <w:p w14:paraId="1967A27E" w14:textId="05661670" w:rsidR="009F5A24" w:rsidDel="00F57F90" w:rsidRDefault="009F5A24">
            <w:pPr>
              <w:ind w:firstLine="709"/>
              <w:contextualSpacing/>
              <w:jc w:val="both"/>
              <w:rPr>
                <w:del w:id="1668" w:author="3" w:date="2020-01-24T14:05:00Z"/>
                <w:rFonts w:ascii="Times New Roman" w:hAnsi="Times New Roman"/>
              </w:rPr>
              <w:pPrChange w:id="1669" w:author="3" w:date="2020-01-24T14:05:00Z">
                <w:pPr>
                  <w:jc w:val="both"/>
                </w:pPr>
              </w:pPrChange>
            </w:pPr>
            <w:del w:id="1670" w:author="3" w:date="2020-01-24T14:05:00Z">
              <w:r w:rsidDel="00F57F90">
                <w:rPr>
                  <w:rFonts w:ascii="Times New Roman" w:hAnsi="Times New Roman"/>
                </w:rPr>
                <w:delText>136</w:delText>
              </w:r>
            </w:del>
          </w:p>
        </w:tc>
        <w:tc>
          <w:tcPr>
            <w:tcW w:w="1984" w:type="dxa"/>
            <w:shd w:val="clear" w:color="auto" w:fill="auto"/>
          </w:tcPr>
          <w:p w14:paraId="37D16B47" w14:textId="5B0F297F" w:rsidR="009F5A24" w:rsidRPr="003F2442" w:rsidDel="00F57F90" w:rsidRDefault="009F5A24">
            <w:pPr>
              <w:ind w:firstLine="709"/>
              <w:contextualSpacing/>
              <w:jc w:val="both"/>
              <w:rPr>
                <w:del w:id="1671" w:author="3" w:date="2020-01-24T14:05:00Z"/>
              </w:rPr>
              <w:pPrChange w:id="1672" w:author="3" w:date="2020-01-24T14:05:00Z">
                <w:pPr/>
              </w:pPrChange>
            </w:pPr>
            <w:del w:id="167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80D62C6" w14:textId="7B1696EF" w:rsidR="009F5A24" w:rsidRPr="008840DA" w:rsidDel="00F57F90" w:rsidRDefault="009F5A24">
            <w:pPr>
              <w:ind w:firstLine="709"/>
              <w:contextualSpacing/>
              <w:jc w:val="both"/>
              <w:rPr>
                <w:del w:id="1674" w:author="3" w:date="2020-01-24T14:05:00Z"/>
                <w:rFonts w:ascii="Times New Roman" w:hAnsi="Times New Roman"/>
              </w:rPr>
              <w:pPrChange w:id="1675" w:author="3" w:date="2020-01-24T14:05:00Z">
                <w:pPr/>
              </w:pPrChange>
            </w:pPr>
            <w:del w:id="1676" w:author="3" w:date="2020-01-24T14:05:00Z">
              <w:r w:rsidDel="00F57F90">
                <w:rPr>
                  <w:rFonts w:ascii="Times New Roman" w:hAnsi="Times New Roman"/>
                </w:rPr>
                <w:delText>Фомин Владимир Геннадьевич</w:delText>
              </w:r>
            </w:del>
          </w:p>
          <w:p w14:paraId="349339EB" w14:textId="2CA946A3" w:rsidR="009F5A24" w:rsidRPr="008840DA" w:rsidDel="00F57F90" w:rsidRDefault="009F5A24">
            <w:pPr>
              <w:ind w:firstLine="709"/>
              <w:contextualSpacing/>
              <w:jc w:val="both"/>
              <w:rPr>
                <w:del w:id="1677" w:author="3" w:date="2020-01-24T14:05:00Z"/>
                <w:rFonts w:ascii="Times New Roman" w:hAnsi="Times New Roman"/>
              </w:rPr>
              <w:pPrChange w:id="1678" w:author="3" w:date="2020-01-24T14:05:00Z">
                <w:pPr/>
              </w:pPrChange>
            </w:pPr>
          </w:p>
        </w:tc>
      </w:tr>
      <w:tr w:rsidR="00387925" w:rsidRPr="008840DA" w:rsidDel="00F57F90" w14:paraId="20A42864" w14:textId="28E1B2B2" w:rsidTr="00387925">
        <w:trPr>
          <w:trHeight w:val="505"/>
          <w:del w:id="1679" w:author="3" w:date="2020-01-24T14:05:00Z"/>
        </w:trPr>
        <w:tc>
          <w:tcPr>
            <w:tcW w:w="851" w:type="dxa"/>
            <w:shd w:val="clear" w:color="auto" w:fill="auto"/>
          </w:tcPr>
          <w:p w14:paraId="1EC64B65" w14:textId="6EE19211" w:rsidR="009F5A24" w:rsidDel="00F57F90" w:rsidRDefault="009F5A24">
            <w:pPr>
              <w:ind w:firstLine="709"/>
              <w:contextualSpacing/>
              <w:jc w:val="both"/>
              <w:rPr>
                <w:del w:id="1680" w:author="3" w:date="2020-01-24T14:05:00Z"/>
                <w:rFonts w:ascii="Times New Roman" w:hAnsi="Times New Roman"/>
              </w:rPr>
              <w:pPrChange w:id="1681" w:author="3" w:date="2020-01-24T14:05:00Z">
                <w:pPr>
                  <w:jc w:val="both"/>
                </w:pPr>
              </w:pPrChange>
            </w:pPr>
            <w:del w:id="1682" w:author="3" w:date="2020-01-24T14:05:00Z">
              <w:r w:rsidDel="00F57F90">
                <w:rPr>
                  <w:rFonts w:ascii="Times New Roman" w:hAnsi="Times New Roman"/>
                </w:rPr>
                <w:delText>137</w:delText>
              </w:r>
            </w:del>
          </w:p>
        </w:tc>
        <w:tc>
          <w:tcPr>
            <w:tcW w:w="1984" w:type="dxa"/>
            <w:shd w:val="clear" w:color="auto" w:fill="auto"/>
          </w:tcPr>
          <w:p w14:paraId="38471937" w14:textId="4055A844" w:rsidR="009F5A24" w:rsidRPr="003F2442" w:rsidDel="00F57F90" w:rsidRDefault="009F5A24">
            <w:pPr>
              <w:ind w:firstLine="709"/>
              <w:contextualSpacing/>
              <w:jc w:val="both"/>
              <w:rPr>
                <w:del w:id="1683" w:author="3" w:date="2020-01-24T14:05:00Z"/>
              </w:rPr>
              <w:pPrChange w:id="1684" w:author="3" w:date="2020-01-24T14:05:00Z">
                <w:pPr/>
              </w:pPrChange>
            </w:pPr>
            <w:del w:id="168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A9F1D50" w14:textId="73BE6D43" w:rsidR="009F5A24" w:rsidRPr="008840DA" w:rsidDel="00F57F90" w:rsidRDefault="009F5A24">
            <w:pPr>
              <w:ind w:firstLine="709"/>
              <w:contextualSpacing/>
              <w:jc w:val="both"/>
              <w:rPr>
                <w:del w:id="1686" w:author="3" w:date="2020-01-24T14:05:00Z"/>
                <w:rFonts w:ascii="Times New Roman" w:hAnsi="Times New Roman"/>
              </w:rPr>
              <w:pPrChange w:id="1687" w:author="3" w:date="2020-01-24T14:05:00Z">
                <w:pPr/>
              </w:pPrChange>
            </w:pPr>
            <w:del w:id="1688" w:author="3" w:date="2020-01-24T14:05:00Z">
              <w:r w:rsidDel="00F57F90">
                <w:rPr>
                  <w:rFonts w:ascii="Times New Roman" w:hAnsi="Times New Roman"/>
                </w:rPr>
                <w:delText>Данилов Александр Васильевич</w:delText>
              </w:r>
            </w:del>
          </w:p>
          <w:p w14:paraId="653440BB" w14:textId="6B72A99C" w:rsidR="009F5A24" w:rsidRPr="008840DA" w:rsidDel="00F57F90" w:rsidRDefault="009F5A24">
            <w:pPr>
              <w:ind w:firstLine="709"/>
              <w:contextualSpacing/>
              <w:jc w:val="both"/>
              <w:rPr>
                <w:del w:id="1689" w:author="3" w:date="2020-01-24T14:05:00Z"/>
                <w:rFonts w:ascii="Times New Roman" w:hAnsi="Times New Roman"/>
              </w:rPr>
              <w:pPrChange w:id="1690" w:author="3" w:date="2020-01-24T14:05:00Z">
                <w:pPr/>
              </w:pPrChange>
            </w:pPr>
          </w:p>
        </w:tc>
      </w:tr>
      <w:tr w:rsidR="00387925" w:rsidRPr="00491DE8" w:rsidDel="00F57F90" w14:paraId="49DB5458" w14:textId="0CD39CCB" w:rsidTr="00387925">
        <w:trPr>
          <w:trHeight w:val="533"/>
          <w:del w:id="1691" w:author="3" w:date="2020-01-24T14:05:00Z"/>
        </w:trPr>
        <w:tc>
          <w:tcPr>
            <w:tcW w:w="851" w:type="dxa"/>
            <w:shd w:val="clear" w:color="auto" w:fill="auto"/>
          </w:tcPr>
          <w:p w14:paraId="54AE51BA" w14:textId="59E8459C" w:rsidR="009F5A24" w:rsidDel="00F57F90" w:rsidRDefault="009F5A24">
            <w:pPr>
              <w:ind w:firstLine="709"/>
              <w:contextualSpacing/>
              <w:jc w:val="both"/>
              <w:rPr>
                <w:del w:id="1692" w:author="3" w:date="2020-01-24T14:05:00Z"/>
                <w:rFonts w:ascii="Times New Roman" w:hAnsi="Times New Roman"/>
              </w:rPr>
              <w:pPrChange w:id="1693" w:author="3" w:date="2020-01-24T14:05:00Z">
                <w:pPr>
                  <w:jc w:val="both"/>
                </w:pPr>
              </w:pPrChange>
            </w:pPr>
            <w:del w:id="1694" w:author="3" w:date="2020-01-24T14:05:00Z">
              <w:r w:rsidDel="00F57F90">
                <w:rPr>
                  <w:rFonts w:ascii="Times New Roman" w:hAnsi="Times New Roman"/>
                </w:rPr>
                <w:delText>138</w:delText>
              </w:r>
            </w:del>
          </w:p>
        </w:tc>
        <w:tc>
          <w:tcPr>
            <w:tcW w:w="1984" w:type="dxa"/>
            <w:shd w:val="clear" w:color="auto" w:fill="auto"/>
          </w:tcPr>
          <w:p w14:paraId="3E823EC3" w14:textId="65BEAC0D" w:rsidR="009F5A24" w:rsidRPr="003F2442" w:rsidDel="00F57F90" w:rsidRDefault="009F5A24">
            <w:pPr>
              <w:ind w:firstLine="709"/>
              <w:contextualSpacing/>
              <w:jc w:val="both"/>
              <w:rPr>
                <w:del w:id="1695" w:author="3" w:date="2020-01-24T14:05:00Z"/>
              </w:rPr>
              <w:pPrChange w:id="1696" w:author="3" w:date="2020-01-24T14:05:00Z">
                <w:pPr/>
              </w:pPrChange>
            </w:pPr>
            <w:del w:id="169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5AE91CA" w14:textId="224416E5" w:rsidR="009F5A24" w:rsidRPr="00491DE8" w:rsidDel="00F57F90" w:rsidRDefault="009F5A24">
            <w:pPr>
              <w:ind w:firstLine="709"/>
              <w:contextualSpacing/>
              <w:jc w:val="both"/>
              <w:rPr>
                <w:del w:id="1698" w:author="3" w:date="2020-01-24T14:05:00Z"/>
                <w:rFonts w:ascii="Times New Roman" w:hAnsi="Times New Roman"/>
              </w:rPr>
              <w:pPrChange w:id="1699" w:author="3" w:date="2020-01-24T14:05:00Z">
                <w:pPr/>
              </w:pPrChange>
            </w:pPr>
            <w:del w:id="1700" w:author="3" w:date="2020-01-24T14:05:00Z">
              <w:r w:rsidDel="00F57F90">
                <w:rPr>
                  <w:rFonts w:ascii="Times New Roman" w:hAnsi="Times New Roman"/>
                </w:rPr>
                <w:delText>Каминская Елена Александровна</w:delText>
              </w:r>
            </w:del>
          </w:p>
          <w:p w14:paraId="0126D58E" w14:textId="292F0B5C" w:rsidR="009F5A24" w:rsidRPr="00491DE8" w:rsidDel="00F57F90" w:rsidRDefault="009F5A24">
            <w:pPr>
              <w:ind w:firstLine="709"/>
              <w:contextualSpacing/>
              <w:jc w:val="both"/>
              <w:rPr>
                <w:del w:id="1701" w:author="3" w:date="2020-01-24T14:05:00Z"/>
                <w:rFonts w:ascii="Times New Roman" w:hAnsi="Times New Roman"/>
              </w:rPr>
              <w:pPrChange w:id="1702" w:author="3" w:date="2020-01-24T14:05:00Z">
                <w:pPr/>
              </w:pPrChange>
            </w:pPr>
          </w:p>
        </w:tc>
      </w:tr>
      <w:tr w:rsidR="00387925" w:rsidRPr="00491DE8" w:rsidDel="00F57F90" w14:paraId="3DA95D85" w14:textId="23D9D166" w:rsidTr="00387925">
        <w:trPr>
          <w:trHeight w:val="407"/>
          <w:del w:id="1703" w:author="3" w:date="2020-01-24T14:05:00Z"/>
        </w:trPr>
        <w:tc>
          <w:tcPr>
            <w:tcW w:w="851" w:type="dxa"/>
            <w:shd w:val="clear" w:color="auto" w:fill="auto"/>
          </w:tcPr>
          <w:p w14:paraId="7E3F90CD" w14:textId="13B33877" w:rsidR="009F5A24" w:rsidDel="00F57F90" w:rsidRDefault="009F5A24">
            <w:pPr>
              <w:ind w:firstLine="709"/>
              <w:contextualSpacing/>
              <w:jc w:val="both"/>
              <w:rPr>
                <w:del w:id="1704" w:author="3" w:date="2020-01-24T14:05:00Z"/>
                <w:rFonts w:ascii="Times New Roman" w:hAnsi="Times New Roman"/>
              </w:rPr>
              <w:pPrChange w:id="1705" w:author="3" w:date="2020-01-24T14:05:00Z">
                <w:pPr>
                  <w:jc w:val="both"/>
                </w:pPr>
              </w:pPrChange>
            </w:pPr>
            <w:del w:id="1706" w:author="3" w:date="2020-01-24T14:05:00Z">
              <w:r w:rsidDel="00F57F90">
                <w:rPr>
                  <w:rFonts w:ascii="Times New Roman" w:hAnsi="Times New Roman"/>
                </w:rPr>
                <w:delText>139</w:delText>
              </w:r>
            </w:del>
          </w:p>
        </w:tc>
        <w:tc>
          <w:tcPr>
            <w:tcW w:w="1984" w:type="dxa"/>
            <w:shd w:val="clear" w:color="auto" w:fill="auto"/>
          </w:tcPr>
          <w:p w14:paraId="67A31629" w14:textId="0D675277" w:rsidR="009F5A24" w:rsidRPr="003F2442" w:rsidDel="00F57F90" w:rsidRDefault="009F5A24">
            <w:pPr>
              <w:ind w:firstLine="709"/>
              <w:contextualSpacing/>
              <w:jc w:val="both"/>
              <w:rPr>
                <w:del w:id="1707" w:author="3" w:date="2020-01-24T14:05:00Z"/>
              </w:rPr>
              <w:pPrChange w:id="1708" w:author="3" w:date="2020-01-24T14:05:00Z">
                <w:pPr/>
              </w:pPrChange>
            </w:pPr>
            <w:del w:id="170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6960F50" w14:textId="78388583" w:rsidR="009F5A24" w:rsidRPr="00491DE8" w:rsidDel="00F57F90" w:rsidRDefault="009F5A24">
            <w:pPr>
              <w:ind w:firstLine="709"/>
              <w:contextualSpacing/>
              <w:jc w:val="both"/>
              <w:rPr>
                <w:del w:id="1710" w:author="3" w:date="2020-01-24T14:05:00Z"/>
                <w:rFonts w:ascii="Times New Roman" w:hAnsi="Times New Roman"/>
              </w:rPr>
              <w:pPrChange w:id="1711" w:author="3" w:date="2020-01-24T14:05:00Z">
                <w:pPr/>
              </w:pPrChange>
            </w:pPr>
            <w:del w:id="1712" w:author="3" w:date="2020-01-24T14:05:00Z">
              <w:r w:rsidDel="00F57F90">
                <w:rPr>
                  <w:rFonts w:ascii="Times New Roman" w:hAnsi="Times New Roman"/>
                </w:rPr>
                <w:delText>Глотов Сергей Геннадьевич</w:delText>
              </w:r>
            </w:del>
          </w:p>
          <w:p w14:paraId="75D669E5" w14:textId="2B66DA84" w:rsidR="009F5A24" w:rsidRPr="00491DE8" w:rsidDel="00F57F90" w:rsidRDefault="009F5A24">
            <w:pPr>
              <w:ind w:firstLine="709"/>
              <w:contextualSpacing/>
              <w:jc w:val="both"/>
              <w:rPr>
                <w:del w:id="1713" w:author="3" w:date="2020-01-24T14:05:00Z"/>
                <w:rFonts w:ascii="Times New Roman" w:hAnsi="Times New Roman"/>
              </w:rPr>
              <w:pPrChange w:id="1714" w:author="3" w:date="2020-01-24T14:05:00Z">
                <w:pPr/>
              </w:pPrChange>
            </w:pPr>
          </w:p>
        </w:tc>
      </w:tr>
      <w:tr w:rsidR="00387925" w:rsidRPr="00491DE8" w:rsidDel="00F57F90" w14:paraId="0987B7BD" w14:textId="3EB99FD6" w:rsidTr="00387925">
        <w:trPr>
          <w:trHeight w:val="365"/>
          <w:del w:id="1715" w:author="3" w:date="2020-01-24T14:05:00Z"/>
        </w:trPr>
        <w:tc>
          <w:tcPr>
            <w:tcW w:w="851" w:type="dxa"/>
            <w:shd w:val="clear" w:color="auto" w:fill="auto"/>
          </w:tcPr>
          <w:p w14:paraId="25757D60" w14:textId="7FE079C1" w:rsidR="009F5A24" w:rsidDel="00F57F90" w:rsidRDefault="009F5A24">
            <w:pPr>
              <w:ind w:firstLine="709"/>
              <w:contextualSpacing/>
              <w:jc w:val="both"/>
              <w:rPr>
                <w:del w:id="1716" w:author="3" w:date="2020-01-24T14:05:00Z"/>
                <w:rFonts w:ascii="Times New Roman" w:hAnsi="Times New Roman"/>
              </w:rPr>
              <w:pPrChange w:id="1717" w:author="3" w:date="2020-01-24T14:05:00Z">
                <w:pPr>
                  <w:jc w:val="both"/>
                </w:pPr>
              </w:pPrChange>
            </w:pPr>
            <w:del w:id="1718" w:author="3" w:date="2020-01-24T14:05:00Z">
              <w:r w:rsidDel="00F57F90">
                <w:rPr>
                  <w:rFonts w:ascii="Times New Roman" w:hAnsi="Times New Roman"/>
                </w:rPr>
                <w:delText>140</w:delText>
              </w:r>
            </w:del>
          </w:p>
        </w:tc>
        <w:tc>
          <w:tcPr>
            <w:tcW w:w="1984" w:type="dxa"/>
            <w:shd w:val="clear" w:color="auto" w:fill="auto"/>
          </w:tcPr>
          <w:p w14:paraId="27579F59" w14:textId="1C28D892" w:rsidR="009F5A24" w:rsidRPr="003F2442" w:rsidDel="00F57F90" w:rsidRDefault="009F5A24">
            <w:pPr>
              <w:ind w:firstLine="709"/>
              <w:contextualSpacing/>
              <w:jc w:val="both"/>
              <w:rPr>
                <w:del w:id="1719" w:author="3" w:date="2020-01-24T14:05:00Z"/>
              </w:rPr>
              <w:pPrChange w:id="1720" w:author="3" w:date="2020-01-24T14:05:00Z">
                <w:pPr/>
              </w:pPrChange>
            </w:pPr>
            <w:del w:id="172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788DA25" w14:textId="039F5C39" w:rsidR="009F5A24" w:rsidRPr="00491DE8" w:rsidDel="00F57F90" w:rsidRDefault="009F5A24">
            <w:pPr>
              <w:ind w:firstLine="709"/>
              <w:contextualSpacing/>
              <w:jc w:val="both"/>
              <w:rPr>
                <w:del w:id="1722" w:author="3" w:date="2020-01-24T14:05:00Z"/>
                <w:rFonts w:ascii="Times New Roman" w:hAnsi="Times New Roman"/>
              </w:rPr>
              <w:pPrChange w:id="1723" w:author="3" w:date="2020-01-24T14:05:00Z">
                <w:pPr/>
              </w:pPrChange>
            </w:pPr>
            <w:del w:id="1724" w:author="3" w:date="2020-01-24T14:05:00Z">
              <w:r w:rsidRPr="009D4B06" w:rsidDel="00F57F90">
                <w:rPr>
                  <w:rFonts w:ascii="Times New Roman" w:hAnsi="Times New Roman"/>
                  <w:highlight w:val="yellow"/>
                </w:rPr>
                <w:delText>Лукьянов С.А.</w:delText>
              </w:r>
            </w:del>
          </w:p>
          <w:p w14:paraId="25D8CEF1" w14:textId="13A1BC18" w:rsidR="009F5A24" w:rsidRPr="00491DE8" w:rsidDel="00F57F90" w:rsidRDefault="009F5A24">
            <w:pPr>
              <w:ind w:firstLine="709"/>
              <w:contextualSpacing/>
              <w:jc w:val="both"/>
              <w:rPr>
                <w:del w:id="1725" w:author="3" w:date="2020-01-24T14:05:00Z"/>
                <w:rFonts w:ascii="Times New Roman" w:hAnsi="Times New Roman"/>
              </w:rPr>
              <w:pPrChange w:id="1726" w:author="3" w:date="2020-01-24T14:05:00Z">
                <w:pPr/>
              </w:pPrChange>
            </w:pPr>
          </w:p>
        </w:tc>
      </w:tr>
      <w:tr w:rsidR="00387925" w:rsidRPr="00491DE8" w:rsidDel="00F57F90" w14:paraId="03C3ABD6" w14:textId="1AB5DDF1" w:rsidTr="00387925">
        <w:trPr>
          <w:trHeight w:val="323"/>
          <w:del w:id="1727" w:author="3" w:date="2020-01-24T14:05:00Z"/>
        </w:trPr>
        <w:tc>
          <w:tcPr>
            <w:tcW w:w="851" w:type="dxa"/>
            <w:shd w:val="clear" w:color="auto" w:fill="auto"/>
          </w:tcPr>
          <w:p w14:paraId="36A08C60" w14:textId="124626FB" w:rsidR="009F5A24" w:rsidDel="00F57F90" w:rsidRDefault="009F5A24">
            <w:pPr>
              <w:ind w:firstLine="709"/>
              <w:contextualSpacing/>
              <w:jc w:val="both"/>
              <w:rPr>
                <w:del w:id="1728" w:author="3" w:date="2020-01-24T14:05:00Z"/>
                <w:rFonts w:ascii="Times New Roman" w:hAnsi="Times New Roman"/>
              </w:rPr>
              <w:pPrChange w:id="1729" w:author="3" w:date="2020-01-24T14:05:00Z">
                <w:pPr>
                  <w:jc w:val="both"/>
                </w:pPr>
              </w:pPrChange>
            </w:pPr>
            <w:del w:id="1730" w:author="3" w:date="2020-01-24T14:05:00Z">
              <w:r w:rsidDel="00F57F90">
                <w:rPr>
                  <w:rFonts w:ascii="Times New Roman" w:hAnsi="Times New Roman"/>
                </w:rPr>
                <w:delText>141</w:delText>
              </w:r>
            </w:del>
          </w:p>
          <w:p w14:paraId="483619FD" w14:textId="28523956" w:rsidR="009F5A24" w:rsidDel="00F57F90" w:rsidRDefault="009F5A24">
            <w:pPr>
              <w:ind w:firstLine="709"/>
              <w:contextualSpacing/>
              <w:jc w:val="both"/>
              <w:rPr>
                <w:del w:id="1731" w:author="3" w:date="2020-01-24T14:05:00Z"/>
                <w:rFonts w:ascii="Times New Roman" w:hAnsi="Times New Roman"/>
              </w:rPr>
              <w:pPrChange w:id="1732" w:author="3" w:date="2020-01-24T14:05:00Z">
                <w:pPr>
                  <w:jc w:val="both"/>
                </w:pPr>
              </w:pPrChange>
            </w:pPr>
          </w:p>
        </w:tc>
        <w:tc>
          <w:tcPr>
            <w:tcW w:w="1984" w:type="dxa"/>
            <w:shd w:val="clear" w:color="auto" w:fill="auto"/>
          </w:tcPr>
          <w:p w14:paraId="5E8FD3F4" w14:textId="25F3A5A5" w:rsidR="009F5A24" w:rsidRPr="003F2442" w:rsidDel="00F57F90" w:rsidRDefault="009F5A24">
            <w:pPr>
              <w:ind w:firstLine="709"/>
              <w:contextualSpacing/>
              <w:jc w:val="both"/>
              <w:rPr>
                <w:del w:id="1733" w:author="3" w:date="2020-01-24T14:05:00Z"/>
              </w:rPr>
              <w:pPrChange w:id="1734" w:author="3" w:date="2020-01-24T14:05:00Z">
                <w:pPr/>
              </w:pPrChange>
            </w:pPr>
            <w:del w:id="173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EC317B3" w14:textId="4F03B4E7" w:rsidR="009F5A24" w:rsidRPr="00491DE8" w:rsidDel="00F57F90" w:rsidRDefault="009F5A24">
            <w:pPr>
              <w:ind w:firstLine="709"/>
              <w:contextualSpacing/>
              <w:jc w:val="both"/>
              <w:rPr>
                <w:del w:id="1736" w:author="3" w:date="2020-01-24T14:05:00Z"/>
                <w:rFonts w:ascii="Times New Roman" w:hAnsi="Times New Roman"/>
              </w:rPr>
              <w:pPrChange w:id="1737" w:author="3" w:date="2020-01-24T14:05:00Z">
                <w:pPr/>
              </w:pPrChange>
            </w:pPr>
            <w:del w:id="1738" w:author="3" w:date="2020-01-24T14:05:00Z">
              <w:r w:rsidDel="00F57F90">
                <w:rPr>
                  <w:rFonts w:ascii="Times New Roman" w:hAnsi="Times New Roman"/>
                </w:rPr>
                <w:delText>Колесников Евгений Васильевич</w:delText>
              </w:r>
            </w:del>
          </w:p>
          <w:p w14:paraId="637E6A5F" w14:textId="5C3FE80B" w:rsidR="009F5A24" w:rsidRPr="00491DE8" w:rsidDel="00F57F90" w:rsidRDefault="009F5A24">
            <w:pPr>
              <w:ind w:firstLine="709"/>
              <w:contextualSpacing/>
              <w:jc w:val="both"/>
              <w:rPr>
                <w:del w:id="1739" w:author="3" w:date="2020-01-24T14:05:00Z"/>
                <w:rFonts w:ascii="Times New Roman" w:hAnsi="Times New Roman"/>
              </w:rPr>
              <w:pPrChange w:id="1740" w:author="3" w:date="2020-01-24T14:05:00Z">
                <w:pPr/>
              </w:pPrChange>
            </w:pPr>
          </w:p>
        </w:tc>
      </w:tr>
      <w:tr w:rsidR="00387925" w:rsidRPr="00A63A3F" w:rsidDel="00F57F90" w14:paraId="558B3131" w14:textId="116CD05F" w:rsidTr="00387925">
        <w:trPr>
          <w:trHeight w:val="435"/>
          <w:del w:id="1741" w:author="3" w:date="2020-01-24T14:05:00Z"/>
        </w:trPr>
        <w:tc>
          <w:tcPr>
            <w:tcW w:w="851" w:type="dxa"/>
            <w:shd w:val="clear" w:color="auto" w:fill="auto"/>
          </w:tcPr>
          <w:p w14:paraId="04A3E4BF" w14:textId="5CE577A4" w:rsidR="009F5A24" w:rsidDel="00F57F90" w:rsidRDefault="009F5A24">
            <w:pPr>
              <w:ind w:firstLine="709"/>
              <w:contextualSpacing/>
              <w:jc w:val="both"/>
              <w:rPr>
                <w:del w:id="1742" w:author="3" w:date="2020-01-24T14:05:00Z"/>
                <w:rFonts w:ascii="Times New Roman" w:hAnsi="Times New Roman"/>
              </w:rPr>
              <w:pPrChange w:id="1743" w:author="3" w:date="2020-01-24T14:05:00Z">
                <w:pPr>
                  <w:jc w:val="both"/>
                </w:pPr>
              </w:pPrChange>
            </w:pPr>
            <w:del w:id="1744" w:author="3" w:date="2020-01-24T14:05:00Z">
              <w:r w:rsidDel="00F57F90">
                <w:rPr>
                  <w:rFonts w:ascii="Times New Roman" w:hAnsi="Times New Roman"/>
                </w:rPr>
                <w:delText>142</w:delText>
              </w:r>
            </w:del>
          </w:p>
        </w:tc>
        <w:tc>
          <w:tcPr>
            <w:tcW w:w="1984" w:type="dxa"/>
            <w:shd w:val="clear" w:color="auto" w:fill="auto"/>
          </w:tcPr>
          <w:p w14:paraId="1E8B291D" w14:textId="2B3BBC44" w:rsidR="009F5A24" w:rsidRPr="003F2442" w:rsidDel="00F57F90" w:rsidRDefault="009F5A24">
            <w:pPr>
              <w:ind w:firstLine="709"/>
              <w:contextualSpacing/>
              <w:jc w:val="both"/>
              <w:rPr>
                <w:del w:id="1745" w:author="3" w:date="2020-01-24T14:05:00Z"/>
              </w:rPr>
              <w:pPrChange w:id="1746" w:author="3" w:date="2020-01-24T14:05:00Z">
                <w:pPr/>
              </w:pPrChange>
            </w:pPr>
            <w:del w:id="174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BB4FA13" w14:textId="2908D9B6" w:rsidR="009F5A24" w:rsidRPr="00A63A3F" w:rsidDel="00F57F90" w:rsidRDefault="009F5A24">
            <w:pPr>
              <w:ind w:firstLine="709"/>
              <w:contextualSpacing/>
              <w:jc w:val="both"/>
              <w:rPr>
                <w:del w:id="1748" w:author="3" w:date="2020-01-24T14:05:00Z"/>
                <w:rFonts w:ascii="Times New Roman" w:hAnsi="Times New Roman"/>
              </w:rPr>
              <w:pPrChange w:id="1749" w:author="3" w:date="2020-01-24T14:05:00Z">
                <w:pPr/>
              </w:pPrChange>
            </w:pPr>
            <w:del w:id="1750" w:author="3" w:date="2020-01-24T14:05:00Z">
              <w:r w:rsidDel="00F57F90">
                <w:rPr>
                  <w:rFonts w:ascii="Times New Roman" w:hAnsi="Times New Roman"/>
                </w:rPr>
                <w:delText>Мищенко Николай Владимирович</w:delText>
              </w:r>
            </w:del>
          </w:p>
          <w:p w14:paraId="6C5A0BFF" w14:textId="5394E046" w:rsidR="009F5A24" w:rsidRPr="00A63A3F" w:rsidDel="00F57F90" w:rsidRDefault="009F5A24">
            <w:pPr>
              <w:ind w:firstLine="709"/>
              <w:contextualSpacing/>
              <w:jc w:val="both"/>
              <w:rPr>
                <w:del w:id="1751" w:author="3" w:date="2020-01-24T14:05:00Z"/>
                <w:rFonts w:ascii="Times New Roman" w:hAnsi="Times New Roman"/>
              </w:rPr>
              <w:pPrChange w:id="1752" w:author="3" w:date="2020-01-24T14:05:00Z">
                <w:pPr/>
              </w:pPrChange>
            </w:pPr>
          </w:p>
        </w:tc>
      </w:tr>
      <w:tr w:rsidR="00387925" w:rsidRPr="00406228" w:rsidDel="00F57F90" w14:paraId="77C83416" w14:textId="1199F52B" w:rsidTr="00387925">
        <w:trPr>
          <w:trHeight w:val="395"/>
          <w:del w:id="1753" w:author="3" w:date="2020-01-24T14:05:00Z"/>
        </w:trPr>
        <w:tc>
          <w:tcPr>
            <w:tcW w:w="851" w:type="dxa"/>
            <w:shd w:val="clear" w:color="auto" w:fill="auto"/>
          </w:tcPr>
          <w:p w14:paraId="57EB12DF" w14:textId="2B1DF46C" w:rsidR="009F5A24" w:rsidDel="00F57F90" w:rsidRDefault="009F5A24">
            <w:pPr>
              <w:ind w:firstLine="709"/>
              <w:contextualSpacing/>
              <w:jc w:val="both"/>
              <w:rPr>
                <w:del w:id="1754" w:author="3" w:date="2020-01-24T14:05:00Z"/>
                <w:rFonts w:ascii="Times New Roman" w:hAnsi="Times New Roman"/>
              </w:rPr>
              <w:pPrChange w:id="1755" w:author="3" w:date="2020-01-24T14:05:00Z">
                <w:pPr>
                  <w:jc w:val="both"/>
                </w:pPr>
              </w:pPrChange>
            </w:pPr>
            <w:del w:id="1756" w:author="3" w:date="2020-01-24T14:05:00Z">
              <w:r w:rsidDel="00F57F90">
                <w:rPr>
                  <w:rFonts w:ascii="Times New Roman" w:hAnsi="Times New Roman"/>
                </w:rPr>
                <w:delText>143</w:delText>
              </w:r>
            </w:del>
          </w:p>
        </w:tc>
        <w:tc>
          <w:tcPr>
            <w:tcW w:w="1984" w:type="dxa"/>
            <w:shd w:val="clear" w:color="auto" w:fill="auto"/>
          </w:tcPr>
          <w:p w14:paraId="703FC854" w14:textId="476C85A5" w:rsidR="009F5A24" w:rsidRPr="003F2442" w:rsidDel="00F57F90" w:rsidRDefault="009F5A24">
            <w:pPr>
              <w:ind w:firstLine="709"/>
              <w:contextualSpacing/>
              <w:jc w:val="both"/>
              <w:rPr>
                <w:del w:id="1757" w:author="3" w:date="2020-01-24T14:05:00Z"/>
              </w:rPr>
              <w:pPrChange w:id="1758" w:author="3" w:date="2020-01-24T14:05:00Z">
                <w:pPr/>
              </w:pPrChange>
            </w:pPr>
            <w:del w:id="175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9F53E1E" w14:textId="775971B9" w:rsidR="009F5A24" w:rsidRPr="00406228" w:rsidDel="00F57F90" w:rsidRDefault="009F5A24">
            <w:pPr>
              <w:ind w:firstLine="709"/>
              <w:contextualSpacing/>
              <w:jc w:val="both"/>
              <w:rPr>
                <w:del w:id="1760" w:author="3" w:date="2020-01-24T14:05:00Z"/>
                <w:rFonts w:ascii="Times New Roman" w:hAnsi="Times New Roman"/>
              </w:rPr>
              <w:pPrChange w:id="1761" w:author="3" w:date="2020-01-24T14:05:00Z">
                <w:pPr/>
              </w:pPrChange>
            </w:pPr>
            <w:del w:id="1762" w:author="3" w:date="2020-01-24T14:05:00Z">
              <w:r w:rsidDel="00F57F90">
                <w:rPr>
                  <w:rFonts w:ascii="Times New Roman" w:hAnsi="Times New Roman"/>
                </w:rPr>
                <w:delText>Антипов Александр Владимирович</w:delText>
              </w:r>
            </w:del>
          </w:p>
          <w:p w14:paraId="305CEBA0" w14:textId="3D6CCA4E" w:rsidR="009F5A24" w:rsidRPr="00406228" w:rsidDel="00F57F90" w:rsidRDefault="009F5A24">
            <w:pPr>
              <w:ind w:firstLine="709"/>
              <w:contextualSpacing/>
              <w:jc w:val="both"/>
              <w:rPr>
                <w:del w:id="1763" w:author="3" w:date="2020-01-24T14:05:00Z"/>
                <w:rFonts w:ascii="Times New Roman" w:hAnsi="Times New Roman"/>
              </w:rPr>
              <w:pPrChange w:id="1764" w:author="3" w:date="2020-01-24T14:05:00Z">
                <w:pPr/>
              </w:pPrChange>
            </w:pPr>
          </w:p>
        </w:tc>
      </w:tr>
      <w:tr w:rsidR="00387925" w:rsidRPr="00AA41D7" w:rsidDel="00F57F90" w14:paraId="634CC378" w14:textId="594EFC77" w:rsidTr="00387925">
        <w:trPr>
          <w:trHeight w:val="465"/>
          <w:del w:id="1765" w:author="3" w:date="2020-01-24T14:05:00Z"/>
        </w:trPr>
        <w:tc>
          <w:tcPr>
            <w:tcW w:w="851" w:type="dxa"/>
            <w:shd w:val="clear" w:color="auto" w:fill="auto"/>
          </w:tcPr>
          <w:p w14:paraId="56831D76" w14:textId="12A0D817" w:rsidR="009F5A24" w:rsidDel="00F57F90" w:rsidRDefault="009F5A24">
            <w:pPr>
              <w:ind w:firstLine="709"/>
              <w:contextualSpacing/>
              <w:jc w:val="both"/>
              <w:rPr>
                <w:del w:id="1766" w:author="3" w:date="2020-01-24T14:05:00Z"/>
                <w:rFonts w:ascii="Times New Roman" w:hAnsi="Times New Roman"/>
              </w:rPr>
              <w:pPrChange w:id="1767" w:author="3" w:date="2020-01-24T14:05:00Z">
                <w:pPr>
                  <w:jc w:val="both"/>
                </w:pPr>
              </w:pPrChange>
            </w:pPr>
            <w:del w:id="1768" w:author="3" w:date="2020-01-24T14:05:00Z">
              <w:r w:rsidDel="00F57F90">
                <w:rPr>
                  <w:rFonts w:ascii="Times New Roman" w:hAnsi="Times New Roman"/>
                </w:rPr>
                <w:delText>144</w:delText>
              </w:r>
            </w:del>
          </w:p>
        </w:tc>
        <w:tc>
          <w:tcPr>
            <w:tcW w:w="1984" w:type="dxa"/>
            <w:shd w:val="clear" w:color="auto" w:fill="auto"/>
          </w:tcPr>
          <w:p w14:paraId="7F0E203D" w14:textId="5C892EB7" w:rsidR="009F5A24" w:rsidRPr="003F2442" w:rsidDel="00F57F90" w:rsidRDefault="009F5A24">
            <w:pPr>
              <w:ind w:firstLine="709"/>
              <w:contextualSpacing/>
              <w:jc w:val="both"/>
              <w:rPr>
                <w:del w:id="1769" w:author="3" w:date="2020-01-24T14:05:00Z"/>
              </w:rPr>
              <w:pPrChange w:id="1770" w:author="3" w:date="2020-01-24T14:05:00Z">
                <w:pPr/>
              </w:pPrChange>
            </w:pPr>
            <w:del w:id="177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BF7C556" w14:textId="34DABB2D" w:rsidR="009F5A24" w:rsidRPr="00AA41D7" w:rsidDel="00F57F90" w:rsidRDefault="009F5A24">
            <w:pPr>
              <w:ind w:firstLine="709"/>
              <w:contextualSpacing/>
              <w:jc w:val="both"/>
              <w:rPr>
                <w:del w:id="1772" w:author="3" w:date="2020-01-24T14:05:00Z"/>
                <w:rFonts w:ascii="Times New Roman" w:hAnsi="Times New Roman"/>
              </w:rPr>
              <w:pPrChange w:id="1773" w:author="3" w:date="2020-01-24T14:05:00Z">
                <w:pPr/>
              </w:pPrChange>
            </w:pPr>
            <w:del w:id="1774" w:author="3" w:date="2020-01-24T14:05:00Z">
              <w:r w:rsidDel="00F57F90">
                <w:rPr>
                  <w:rFonts w:ascii="Times New Roman" w:hAnsi="Times New Roman"/>
                </w:rPr>
                <w:delText>Гарабулян Армен Арамаисович</w:delText>
              </w:r>
            </w:del>
          </w:p>
          <w:p w14:paraId="4B5A53C7" w14:textId="464B7EDF" w:rsidR="009F5A24" w:rsidRPr="00AA41D7" w:rsidDel="00F57F90" w:rsidRDefault="009F5A24">
            <w:pPr>
              <w:ind w:firstLine="709"/>
              <w:contextualSpacing/>
              <w:jc w:val="both"/>
              <w:rPr>
                <w:del w:id="1775" w:author="3" w:date="2020-01-24T14:05:00Z"/>
                <w:rFonts w:ascii="Times New Roman" w:hAnsi="Times New Roman"/>
              </w:rPr>
              <w:pPrChange w:id="1776" w:author="3" w:date="2020-01-24T14:05:00Z">
                <w:pPr/>
              </w:pPrChange>
            </w:pPr>
          </w:p>
        </w:tc>
      </w:tr>
      <w:tr w:rsidR="00387925" w:rsidRPr="00AA41D7" w:rsidDel="00F57F90" w14:paraId="3E27C409" w14:textId="30062E58" w:rsidTr="00387925">
        <w:trPr>
          <w:trHeight w:val="422"/>
          <w:del w:id="1777" w:author="3" w:date="2020-01-24T14:05:00Z"/>
        </w:trPr>
        <w:tc>
          <w:tcPr>
            <w:tcW w:w="851" w:type="dxa"/>
            <w:shd w:val="clear" w:color="auto" w:fill="auto"/>
          </w:tcPr>
          <w:p w14:paraId="12F3CC0E" w14:textId="75BD9907" w:rsidR="009F5A24" w:rsidDel="00F57F90" w:rsidRDefault="009F5A24">
            <w:pPr>
              <w:ind w:firstLine="709"/>
              <w:contextualSpacing/>
              <w:jc w:val="both"/>
              <w:rPr>
                <w:del w:id="1778" w:author="3" w:date="2020-01-24T14:05:00Z"/>
                <w:rFonts w:ascii="Times New Roman" w:hAnsi="Times New Roman"/>
              </w:rPr>
              <w:pPrChange w:id="1779" w:author="3" w:date="2020-01-24T14:05:00Z">
                <w:pPr>
                  <w:jc w:val="both"/>
                </w:pPr>
              </w:pPrChange>
            </w:pPr>
            <w:del w:id="1780" w:author="3" w:date="2020-01-24T14:05:00Z">
              <w:r w:rsidDel="00F57F90">
                <w:rPr>
                  <w:rFonts w:ascii="Times New Roman" w:hAnsi="Times New Roman"/>
                </w:rPr>
                <w:delText>145</w:delText>
              </w:r>
            </w:del>
          </w:p>
        </w:tc>
        <w:tc>
          <w:tcPr>
            <w:tcW w:w="1984" w:type="dxa"/>
            <w:shd w:val="clear" w:color="auto" w:fill="auto"/>
          </w:tcPr>
          <w:p w14:paraId="2DE7F96C" w14:textId="16D859D4" w:rsidR="009F5A24" w:rsidRPr="003F2442" w:rsidDel="00F57F90" w:rsidRDefault="009F5A24">
            <w:pPr>
              <w:ind w:firstLine="709"/>
              <w:contextualSpacing/>
              <w:jc w:val="both"/>
              <w:rPr>
                <w:del w:id="1781" w:author="3" w:date="2020-01-24T14:05:00Z"/>
              </w:rPr>
              <w:pPrChange w:id="1782" w:author="3" w:date="2020-01-24T14:05:00Z">
                <w:pPr/>
              </w:pPrChange>
            </w:pPr>
            <w:del w:id="178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75870E3" w14:textId="290E19E1" w:rsidR="009F5A24" w:rsidRPr="00AA41D7" w:rsidDel="00F57F90" w:rsidRDefault="009F5A24">
            <w:pPr>
              <w:ind w:firstLine="709"/>
              <w:contextualSpacing/>
              <w:jc w:val="both"/>
              <w:rPr>
                <w:del w:id="1784" w:author="3" w:date="2020-01-24T14:05:00Z"/>
                <w:rFonts w:ascii="Times New Roman" w:hAnsi="Times New Roman"/>
              </w:rPr>
              <w:pPrChange w:id="1785" w:author="3" w:date="2020-01-24T14:05:00Z">
                <w:pPr/>
              </w:pPrChange>
            </w:pPr>
            <w:del w:id="1786" w:author="3" w:date="2020-01-24T14:05:00Z">
              <w:r w:rsidDel="00F57F90">
                <w:rPr>
                  <w:rFonts w:ascii="Times New Roman" w:hAnsi="Times New Roman"/>
                </w:rPr>
                <w:delText>Петрова Татьяна Юрьевна</w:delText>
              </w:r>
            </w:del>
          </w:p>
          <w:p w14:paraId="56EF8756" w14:textId="1D03A60E" w:rsidR="009F5A24" w:rsidRPr="00AA41D7" w:rsidDel="00F57F90" w:rsidRDefault="009F5A24">
            <w:pPr>
              <w:ind w:firstLine="709"/>
              <w:contextualSpacing/>
              <w:jc w:val="both"/>
              <w:rPr>
                <w:del w:id="1787" w:author="3" w:date="2020-01-24T14:05:00Z"/>
                <w:rFonts w:ascii="Times New Roman" w:hAnsi="Times New Roman"/>
              </w:rPr>
              <w:pPrChange w:id="1788" w:author="3" w:date="2020-01-24T14:05:00Z">
                <w:pPr/>
              </w:pPrChange>
            </w:pPr>
          </w:p>
        </w:tc>
      </w:tr>
      <w:tr w:rsidR="00387925" w:rsidRPr="00AA41D7" w:rsidDel="00F57F90" w14:paraId="52C1F86D" w14:textId="47DE5672" w:rsidTr="00387925">
        <w:trPr>
          <w:trHeight w:val="464"/>
          <w:del w:id="1789" w:author="3" w:date="2020-01-24T14:05:00Z"/>
        </w:trPr>
        <w:tc>
          <w:tcPr>
            <w:tcW w:w="851" w:type="dxa"/>
            <w:shd w:val="clear" w:color="auto" w:fill="auto"/>
          </w:tcPr>
          <w:p w14:paraId="1698664A" w14:textId="6648EB12" w:rsidR="009F5A24" w:rsidDel="00F57F90" w:rsidRDefault="009F5A24">
            <w:pPr>
              <w:ind w:firstLine="709"/>
              <w:contextualSpacing/>
              <w:jc w:val="both"/>
              <w:rPr>
                <w:del w:id="1790" w:author="3" w:date="2020-01-24T14:05:00Z"/>
                <w:rFonts w:ascii="Times New Roman" w:hAnsi="Times New Roman"/>
              </w:rPr>
              <w:pPrChange w:id="1791" w:author="3" w:date="2020-01-24T14:05:00Z">
                <w:pPr>
                  <w:jc w:val="both"/>
                </w:pPr>
              </w:pPrChange>
            </w:pPr>
            <w:del w:id="1792" w:author="3" w:date="2020-01-24T14:05:00Z">
              <w:r w:rsidDel="00F57F90">
                <w:rPr>
                  <w:rFonts w:ascii="Times New Roman" w:hAnsi="Times New Roman"/>
                </w:rPr>
                <w:delText>146</w:delText>
              </w:r>
            </w:del>
          </w:p>
        </w:tc>
        <w:tc>
          <w:tcPr>
            <w:tcW w:w="1984" w:type="dxa"/>
            <w:shd w:val="clear" w:color="auto" w:fill="auto"/>
          </w:tcPr>
          <w:p w14:paraId="6F98D044" w14:textId="39E0E78C" w:rsidR="009F5A24" w:rsidRPr="003F2442" w:rsidDel="00F57F90" w:rsidRDefault="009F5A24">
            <w:pPr>
              <w:ind w:firstLine="709"/>
              <w:contextualSpacing/>
              <w:jc w:val="both"/>
              <w:rPr>
                <w:del w:id="1793" w:author="3" w:date="2020-01-24T14:05:00Z"/>
              </w:rPr>
              <w:pPrChange w:id="1794" w:author="3" w:date="2020-01-24T14:05:00Z">
                <w:pPr/>
              </w:pPrChange>
            </w:pPr>
            <w:del w:id="179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55BEDE4" w14:textId="56CE6AA6" w:rsidR="009F5A24" w:rsidRPr="00AA41D7" w:rsidDel="00F57F90" w:rsidRDefault="009F5A24">
            <w:pPr>
              <w:ind w:firstLine="709"/>
              <w:contextualSpacing/>
              <w:jc w:val="both"/>
              <w:rPr>
                <w:del w:id="1796" w:author="3" w:date="2020-01-24T14:05:00Z"/>
                <w:rFonts w:ascii="Times New Roman" w:hAnsi="Times New Roman"/>
              </w:rPr>
              <w:pPrChange w:id="1797" w:author="3" w:date="2020-01-24T14:05:00Z">
                <w:pPr/>
              </w:pPrChange>
            </w:pPr>
            <w:del w:id="1798" w:author="3" w:date="2020-01-24T14:05:00Z">
              <w:r w:rsidDel="00F57F90">
                <w:rPr>
                  <w:rFonts w:ascii="Times New Roman" w:hAnsi="Times New Roman"/>
                </w:rPr>
                <w:delText>Фомин А</w:delText>
              </w:r>
              <w:r w:rsidRPr="00AA41D7" w:rsidDel="00F57F90">
                <w:rPr>
                  <w:rFonts w:ascii="Times New Roman" w:hAnsi="Times New Roman"/>
                </w:rPr>
                <w:delText>.</w:delText>
              </w:r>
              <w:r w:rsidDel="00F57F90">
                <w:rPr>
                  <w:rFonts w:ascii="Times New Roman" w:hAnsi="Times New Roman"/>
                </w:rPr>
                <w:delText>В</w:delText>
              </w:r>
              <w:r w:rsidRPr="00AA41D7" w:rsidDel="00F57F90">
                <w:rPr>
                  <w:rFonts w:ascii="Times New Roman" w:hAnsi="Times New Roman"/>
                </w:rPr>
                <w:delText>.</w:delText>
              </w:r>
            </w:del>
          </w:p>
        </w:tc>
      </w:tr>
      <w:tr w:rsidR="00387925" w:rsidRPr="00AA41D7" w:rsidDel="00F57F90" w14:paraId="36E3497A" w14:textId="3DB89F73" w:rsidTr="00387925">
        <w:trPr>
          <w:trHeight w:val="463"/>
          <w:del w:id="1799" w:author="3" w:date="2020-01-24T14:05:00Z"/>
        </w:trPr>
        <w:tc>
          <w:tcPr>
            <w:tcW w:w="851" w:type="dxa"/>
            <w:shd w:val="clear" w:color="auto" w:fill="auto"/>
          </w:tcPr>
          <w:p w14:paraId="76645B11" w14:textId="20DF468D" w:rsidR="009F5A24" w:rsidDel="00F57F90" w:rsidRDefault="009F5A24">
            <w:pPr>
              <w:ind w:firstLine="709"/>
              <w:contextualSpacing/>
              <w:jc w:val="both"/>
              <w:rPr>
                <w:del w:id="1800" w:author="3" w:date="2020-01-24T14:05:00Z"/>
                <w:rFonts w:ascii="Times New Roman" w:hAnsi="Times New Roman"/>
              </w:rPr>
              <w:pPrChange w:id="1801" w:author="3" w:date="2020-01-24T14:05:00Z">
                <w:pPr>
                  <w:jc w:val="both"/>
                </w:pPr>
              </w:pPrChange>
            </w:pPr>
            <w:del w:id="1802" w:author="3" w:date="2020-01-24T14:05:00Z">
              <w:r w:rsidDel="00F57F90">
                <w:rPr>
                  <w:rFonts w:ascii="Times New Roman" w:hAnsi="Times New Roman"/>
                </w:rPr>
                <w:delText>147</w:delText>
              </w:r>
            </w:del>
          </w:p>
        </w:tc>
        <w:tc>
          <w:tcPr>
            <w:tcW w:w="1984" w:type="dxa"/>
            <w:shd w:val="clear" w:color="auto" w:fill="auto"/>
          </w:tcPr>
          <w:p w14:paraId="0306837B" w14:textId="5C9D966C" w:rsidR="009F5A24" w:rsidRPr="003F2442" w:rsidDel="00F57F90" w:rsidRDefault="009F5A24">
            <w:pPr>
              <w:ind w:firstLine="709"/>
              <w:contextualSpacing/>
              <w:jc w:val="both"/>
              <w:rPr>
                <w:del w:id="1803" w:author="3" w:date="2020-01-24T14:05:00Z"/>
              </w:rPr>
              <w:pPrChange w:id="1804" w:author="3" w:date="2020-01-24T14:05:00Z">
                <w:pPr/>
              </w:pPrChange>
            </w:pPr>
            <w:del w:id="180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F8D32D2" w14:textId="3E116E13" w:rsidR="009F5A24" w:rsidRPr="00AA41D7" w:rsidDel="00F57F90" w:rsidRDefault="009F5A24">
            <w:pPr>
              <w:ind w:firstLine="709"/>
              <w:contextualSpacing/>
              <w:jc w:val="both"/>
              <w:rPr>
                <w:del w:id="1806" w:author="3" w:date="2020-01-24T14:05:00Z"/>
                <w:rFonts w:ascii="Times New Roman" w:hAnsi="Times New Roman"/>
              </w:rPr>
              <w:pPrChange w:id="1807" w:author="3" w:date="2020-01-24T14:05:00Z">
                <w:pPr/>
              </w:pPrChange>
            </w:pPr>
            <w:del w:id="1808" w:author="3" w:date="2020-01-24T14:05:00Z">
              <w:r w:rsidDel="00F57F90">
                <w:rPr>
                  <w:rFonts w:ascii="Times New Roman" w:hAnsi="Times New Roman"/>
                </w:rPr>
                <w:delText>Сергеев Сергей Петрович</w:delText>
              </w:r>
            </w:del>
          </w:p>
        </w:tc>
      </w:tr>
      <w:tr w:rsidR="00387925" w:rsidRPr="005D782C" w:rsidDel="00F57F90" w14:paraId="4E836ECD" w14:textId="350227E5" w:rsidTr="00387925">
        <w:trPr>
          <w:trHeight w:val="519"/>
          <w:del w:id="1809" w:author="3" w:date="2020-01-24T14:05:00Z"/>
        </w:trPr>
        <w:tc>
          <w:tcPr>
            <w:tcW w:w="851" w:type="dxa"/>
            <w:shd w:val="clear" w:color="auto" w:fill="auto"/>
          </w:tcPr>
          <w:p w14:paraId="4886A716" w14:textId="520C059C" w:rsidR="009F5A24" w:rsidDel="00F57F90" w:rsidRDefault="009F5A24">
            <w:pPr>
              <w:ind w:firstLine="709"/>
              <w:contextualSpacing/>
              <w:jc w:val="both"/>
              <w:rPr>
                <w:del w:id="1810" w:author="3" w:date="2020-01-24T14:05:00Z"/>
                <w:rFonts w:ascii="Times New Roman" w:hAnsi="Times New Roman"/>
              </w:rPr>
              <w:pPrChange w:id="1811" w:author="3" w:date="2020-01-24T14:05:00Z">
                <w:pPr>
                  <w:jc w:val="both"/>
                </w:pPr>
              </w:pPrChange>
            </w:pPr>
            <w:del w:id="1812" w:author="3" w:date="2020-01-24T14:05:00Z">
              <w:r w:rsidDel="00F57F90">
                <w:rPr>
                  <w:rFonts w:ascii="Times New Roman" w:hAnsi="Times New Roman"/>
                </w:rPr>
                <w:delText>148</w:delText>
              </w:r>
            </w:del>
          </w:p>
        </w:tc>
        <w:tc>
          <w:tcPr>
            <w:tcW w:w="1984" w:type="dxa"/>
            <w:shd w:val="clear" w:color="auto" w:fill="auto"/>
          </w:tcPr>
          <w:p w14:paraId="70C4C1B1" w14:textId="60D511EE" w:rsidR="009F5A24" w:rsidRPr="003F2442" w:rsidDel="00F57F90" w:rsidRDefault="009F5A24">
            <w:pPr>
              <w:ind w:firstLine="709"/>
              <w:contextualSpacing/>
              <w:jc w:val="both"/>
              <w:rPr>
                <w:del w:id="1813" w:author="3" w:date="2020-01-24T14:05:00Z"/>
              </w:rPr>
              <w:pPrChange w:id="1814" w:author="3" w:date="2020-01-24T14:05:00Z">
                <w:pPr/>
              </w:pPrChange>
            </w:pPr>
            <w:del w:id="1815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747A72D" w14:textId="33EB1FDA" w:rsidR="009F5A24" w:rsidRPr="005D782C" w:rsidDel="00F57F90" w:rsidRDefault="009F5A24">
            <w:pPr>
              <w:ind w:firstLine="709"/>
              <w:contextualSpacing/>
              <w:jc w:val="both"/>
              <w:rPr>
                <w:del w:id="1816" w:author="3" w:date="2020-01-24T14:05:00Z"/>
                <w:rFonts w:ascii="Times New Roman" w:hAnsi="Times New Roman"/>
              </w:rPr>
              <w:pPrChange w:id="1817" w:author="3" w:date="2020-01-24T14:05:00Z">
                <w:pPr/>
              </w:pPrChange>
            </w:pPr>
            <w:del w:id="1818" w:author="3" w:date="2020-01-24T14:05:00Z">
              <w:r w:rsidDel="00F57F90">
                <w:rPr>
                  <w:rFonts w:ascii="Times New Roman" w:hAnsi="Times New Roman"/>
                </w:rPr>
                <w:delText>Кабанова Наталья Леонидовна</w:delText>
              </w:r>
            </w:del>
          </w:p>
          <w:p w14:paraId="22E53733" w14:textId="5E31BBE5" w:rsidR="009F5A24" w:rsidRPr="005D782C" w:rsidDel="00F57F90" w:rsidRDefault="009F5A24">
            <w:pPr>
              <w:ind w:firstLine="709"/>
              <w:contextualSpacing/>
              <w:jc w:val="both"/>
              <w:rPr>
                <w:del w:id="1819" w:author="3" w:date="2020-01-24T14:05:00Z"/>
                <w:rFonts w:ascii="Times New Roman" w:hAnsi="Times New Roman"/>
              </w:rPr>
              <w:pPrChange w:id="1820" w:author="3" w:date="2020-01-24T14:05:00Z">
                <w:pPr/>
              </w:pPrChange>
            </w:pPr>
          </w:p>
        </w:tc>
      </w:tr>
      <w:tr w:rsidR="00387925" w:rsidRPr="005D782C" w:rsidDel="00F57F90" w14:paraId="15C57F39" w14:textId="2A3DF40E" w:rsidTr="00387925">
        <w:trPr>
          <w:trHeight w:val="519"/>
          <w:del w:id="1821" w:author="3" w:date="2020-01-24T14:05:00Z"/>
        </w:trPr>
        <w:tc>
          <w:tcPr>
            <w:tcW w:w="851" w:type="dxa"/>
            <w:shd w:val="clear" w:color="auto" w:fill="auto"/>
          </w:tcPr>
          <w:p w14:paraId="233E8F0F" w14:textId="468D6AED" w:rsidR="009F5A24" w:rsidDel="00F57F90" w:rsidRDefault="009F5A24">
            <w:pPr>
              <w:ind w:firstLine="709"/>
              <w:contextualSpacing/>
              <w:jc w:val="both"/>
              <w:rPr>
                <w:del w:id="1822" w:author="3" w:date="2020-01-24T14:05:00Z"/>
                <w:rFonts w:ascii="Times New Roman" w:hAnsi="Times New Roman"/>
              </w:rPr>
              <w:pPrChange w:id="1823" w:author="3" w:date="2020-01-24T14:05:00Z">
                <w:pPr>
                  <w:jc w:val="both"/>
                </w:pPr>
              </w:pPrChange>
            </w:pPr>
            <w:del w:id="1824" w:author="3" w:date="2020-01-24T14:05:00Z">
              <w:r w:rsidDel="00F57F90">
                <w:rPr>
                  <w:rFonts w:ascii="Times New Roman" w:hAnsi="Times New Roman"/>
                </w:rPr>
                <w:delText>149</w:delText>
              </w:r>
            </w:del>
          </w:p>
        </w:tc>
        <w:tc>
          <w:tcPr>
            <w:tcW w:w="1984" w:type="dxa"/>
            <w:shd w:val="clear" w:color="auto" w:fill="auto"/>
          </w:tcPr>
          <w:p w14:paraId="3202EB19" w14:textId="0EC06A7F" w:rsidR="009F5A24" w:rsidRPr="003F2442" w:rsidDel="00F57F90" w:rsidRDefault="009F5A24">
            <w:pPr>
              <w:ind w:firstLine="709"/>
              <w:contextualSpacing/>
              <w:jc w:val="both"/>
              <w:rPr>
                <w:del w:id="1825" w:author="3" w:date="2020-01-24T14:05:00Z"/>
              </w:rPr>
              <w:pPrChange w:id="1826" w:author="3" w:date="2020-01-24T14:05:00Z">
                <w:pPr/>
              </w:pPrChange>
            </w:pPr>
            <w:del w:id="1827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501DDD9" w14:textId="6654EF99" w:rsidR="009F5A24" w:rsidRPr="005D782C" w:rsidDel="00F57F90" w:rsidRDefault="009F5A24">
            <w:pPr>
              <w:ind w:firstLine="709"/>
              <w:contextualSpacing/>
              <w:jc w:val="both"/>
              <w:rPr>
                <w:del w:id="1828" w:author="3" w:date="2020-01-24T14:05:00Z"/>
                <w:rFonts w:ascii="Times New Roman" w:hAnsi="Times New Roman"/>
              </w:rPr>
              <w:pPrChange w:id="1829" w:author="3" w:date="2020-01-24T14:05:00Z">
                <w:pPr/>
              </w:pPrChange>
            </w:pPr>
            <w:del w:id="1830" w:author="3" w:date="2020-01-24T14:05:00Z">
              <w:r w:rsidDel="00F57F90">
                <w:rPr>
                  <w:rFonts w:ascii="Times New Roman" w:hAnsi="Times New Roman"/>
                </w:rPr>
                <w:delText>Давыдова Людмила Павловна</w:delText>
              </w:r>
            </w:del>
          </w:p>
          <w:p w14:paraId="23A8976A" w14:textId="6378BED6" w:rsidR="009F5A24" w:rsidRPr="005D782C" w:rsidDel="00F57F90" w:rsidRDefault="009F5A24">
            <w:pPr>
              <w:ind w:firstLine="709"/>
              <w:contextualSpacing/>
              <w:jc w:val="both"/>
              <w:rPr>
                <w:del w:id="1831" w:author="3" w:date="2020-01-24T14:05:00Z"/>
                <w:rFonts w:ascii="Times New Roman" w:hAnsi="Times New Roman"/>
              </w:rPr>
              <w:pPrChange w:id="1832" w:author="3" w:date="2020-01-24T14:05:00Z">
                <w:pPr/>
              </w:pPrChange>
            </w:pPr>
          </w:p>
        </w:tc>
      </w:tr>
      <w:tr w:rsidR="00387925" w:rsidRPr="006F30D9" w:rsidDel="00F57F90" w14:paraId="074C4687" w14:textId="6E9C0A75" w:rsidTr="00387925">
        <w:trPr>
          <w:trHeight w:val="323"/>
          <w:del w:id="1833" w:author="3" w:date="2020-01-24T14:05:00Z"/>
        </w:trPr>
        <w:tc>
          <w:tcPr>
            <w:tcW w:w="851" w:type="dxa"/>
            <w:shd w:val="clear" w:color="auto" w:fill="auto"/>
          </w:tcPr>
          <w:p w14:paraId="54AE6CA5" w14:textId="1A10E242" w:rsidR="009F5A24" w:rsidDel="00F57F90" w:rsidRDefault="009F5A24">
            <w:pPr>
              <w:ind w:firstLine="709"/>
              <w:contextualSpacing/>
              <w:jc w:val="both"/>
              <w:rPr>
                <w:del w:id="1834" w:author="3" w:date="2020-01-24T14:05:00Z"/>
                <w:rFonts w:ascii="Times New Roman" w:hAnsi="Times New Roman"/>
              </w:rPr>
              <w:pPrChange w:id="1835" w:author="3" w:date="2020-01-24T14:05:00Z">
                <w:pPr>
                  <w:jc w:val="both"/>
                </w:pPr>
              </w:pPrChange>
            </w:pPr>
            <w:del w:id="1836" w:author="3" w:date="2020-01-24T14:05:00Z">
              <w:r w:rsidDel="00F57F90">
                <w:rPr>
                  <w:rFonts w:ascii="Times New Roman" w:hAnsi="Times New Roman"/>
                </w:rPr>
                <w:delText>150</w:delText>
              </w:r>
            </w:del>
          </w:p>
        </w:tc>
        <w:tc>
          <w:tcPr>
            <w:tcW w:w="1984" w:type="dxa"/>
            <w:shd w:val="clear" w:color="auto" w:fill="auto"/>
          </w:tcPr>
          <w:p w14:paraId="428AE5F6" w14:textId="58F53F85" w:rsidR="009F5A24" w:rsidRPr="003F2442" w:rsidDel="00F57F90" w:rsidRDefault="009F5A24">
            <w:pPr>
              <w:ind w:firstLine="709"/>
              <w:contextualSpacing/>
              <w:jc w:val="both"/>
              <w:rPr>
                <w:del w:id="1837" w:author="3" w:date="2020-01-24T14:05:00Z"/>
              </w:rPr>
              <w:pPrChange w:id="1838" w:author="3" w:date="2020-01-24T14:05:00Z">
                <w:pPr/>
              </w:pPrChange>
            </w:pPr>
            <w:del w:id="1839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5A4D70C" w14:textId="3C3E74E5" w:rsidR="009F5A24" w:rsidRPr="006F30D9" w:rsidDel="00F57F90" w:rsidRDefault="009F5A24">
            <w:pPr>
              <w:ind w:firstLine="709"/>
              <w:contextualSpacing/>
              <w:jc w:val="both"/>
              <w:rPr>
                <w:del w:id="1840" w:author="3" w:date="2020-01-24T14:05:00Z"/>
                <w:rFonts w:ascii="Times New Roman" w:hAnsi="Times New Roman"/>
              </w:rPr>
              <w:pPrChange w:id="1841" w:author="3" w:date="2020-01-24T14:05:00Z">
                <w:pPr/>
              </w:pPrChange>
            </w:pPr>
            <w:del w:id="1842" w:author="3" w:date="2020-01-24T14:05:00Z">
              <w:r w:rsidDel="00F57F90">
                <w:rPr>
                  <w:rFonts w:ascii="Times New Roman" w:hAnsi="Times New Roman"/>
                </w:rPr>
                <w:delText>Иванова Любовь Сергеевна</w:delText>
              </w:r>
            </w:del>
          </w:p>
          <w:p w14:paraId="7FDAC88A" w14:textId="43174417" w:rsidR="009F5A24" w:rsidRPr="006F30D9" w:rsidDel="00F57F90" w:rsidRDefault="009F5A24">
            <w:pPr>
              <w:ind w:firstLine="709"/>
              <w:contextualSpacing/>
              <w:jc w:val="both"/>
              <w:rPr>
                <w:del w:id="1843" w:author="3" w:date="2020-01-24T14:05:00Z"/>
                <w:rFonts w:ascii="Times New Roman" w:hAnsi="Times New Roman"/>
              </w:rPr>
              <w:pPrChange w:id="1844" w:author="3" w:date="2020-01-24T14:05:00Z">
                <w:pPr/>
              </w:pPrChange>
            </w:pPr>
          </w:p>
        </w:tc>
      </w:tr>
      <w:tr w:rsidR="00387925" w:rsidRPr="006F30D9" w:rsidDel="00F57F90" w14:paraId="0699E55E" w14:textId="6E12BC62" w:rsidTr="00387925">
        <w:trPr>
          <w:trHeight w:val="477"/>
          <w:del w:id="1845" w:author="3" w:date="2020-01-24T14:05:00Z"/>
        </w:trPr>
        <w:tc>
          <w:tcPr>
            <w:tcW w:w="851" w:type="dxa"/>
            <w:shd w:val="clear" w:color="auto" w:fill="auto"/>
          </w:tcPr>
          <w:p w14:paraId="143A6E34" w14:textId="7D724939" w:rsidR="009F5A24" w:rsidDel="00F57F90" w:rsidRDefault="009F5A24">
            <w:pPr>
              <w:ind w:firstLine="709"/>
              <w:contextualSpacing/>
              <w:jc w:val="both"/>
              <w:rPr>
                <w:del w:id="1846" w:author="3" w:date="2020-01-24T14:05:00Z"/>
                <w:rFonts w:ascii="Times New Roman" w:hAnsi="Times New Roman"/>
              </w:rPr>
              <w:pPrChange w:id="1847" w:author="3" w:date="2020-01-24T14:05:00Z">
                <w:pPr>
                  <w:jc w:val="both"/>
                </w:pPr>
              </w:pPrChange>
            </w:pPr>
            <w:del w:id="1848" w:author="3" w:date="2020-01-24T14:05:00Z">
              <w:r w:rsidDel="00F57F90">
                <w:rPr>
                  <w:rFonts w:ascii="Times New Roman" w:hAnsi="Times New Roman"/>
                </w:rPr>
                <w:delText>151</w:delText>
              </w:r>
            </w:del>
          </w:p>
        </w:tc>
        <w:tc>
          <w:tcPr>
            <w:tcW w:w="1984" w:type="dxa"/>
            <w:shd w:val="clear" w:color="auto" w:fill="auto"/>
          </w:tcPr>
          <w:p w14:paraId="20A28D78" w14:textId="7B6120E7" w:rsidR="009F5A24" w:rsidRPr="003F2442" w:rsidDel="00F57F90" w:rsidRDefault="009F5A24">
            <w:pPr>
              <w:ind w:firstLine="709"/>
              <w:contextualSpacing/>
              <w:jc w:val="both"/>
              <w:rPr>
                <w:del w:id="1849" w:author="3" w:date="2020-01-24T14:05:00Z"/>
              </w:rPr>
              <w:pPrChange w:id="1850" w:author="3" w:date="2020-01-24T14:05:00Z">
                <w:pPr/>
              </w:pPrChange>
            </w:pPr>
            <w:del w:id="1851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71A0080" w14:textId="018013E8" w:rsidR="009F5A24" w:rsidRPr="006F30D9" w:rsidDel="00F57F90" w:rsidRDefault="009F5A24">
            <w:pPr>
              <w:ind w:firstLine="709"/>
              <w:contextualSpacing/>
              <w:jc w:val="both"/>
              <w:rPr>
                <w:del w:id="1852" w:author="3" w:date="2020-01-24T14:05:00Z"/>
                <w:rFonts w:ascii="Times New Roman" w:hAnsi="Times New Roman"/>
              </w:rPr>
              <w:pPrChange w:id="1853" w:author="3" w:date="2020-01-24T14:05:00Z">
                <w:pPr/>
              </w:pPrChange>
            </w:pPr>
            <w:del w:id="1854" w:author="3" w:date="2020-01-24T14:05:00Z">
              <w:r w:rsidDel="00F57F90">
                <w:rPr>
                  <w:rFonts w:ascii="Times New Roman" w:hAnsi="Times New Roman"/>
                </w:rPr>
                <w:delText>Давыдова Людмила Юрьевна</w:delText>
              </w:r>
            </w:del>
          </w:p>
          <w:p w14:paraId="5B91E20D" w14:textId="29885432" w:rsidR="009F5A24" w:rsidRPr="006F30D9" w:rsidDel="00F57F90" w:rsidRDefault="009F5A24">
            <w:pPr>
              <w:ind w:firstLine="709"/>
              <w:contextualSpacing/>
              <w:jc w:val="both"/>
              <w:rPr>
                <w:del w:id="1855" w:author="3" w:date="2020-01-24T14:05:00Z"/>
                <w:rFonts w:ascii="Times New Roman" w:hAnsi="Times New Roman"/>
              </w:rPr>
              <w:pPrChange w:id="1856" w:author="3" w:date="2020-01-24T14:05:00Z">
                <w:pPr/>
              </w:pPrChange>
            </w:pPr>
          </w:p>
        </w:tc>
      </w:tr>
      <w:tr w:rsidR="00387925" w:rsidRPr="004F2B28" w:rsidDel="00F57F90" w14:paraId="09BBB874" w14:textId="3D74F24B" w:rsidTr="00387925">
        <w:trPr>
          <w:trHeight w:val="421"/>
          <w:del w:id="1857" w:author="3" w:date="2020-01-24T14:05:00Z"/>
        </w:trPr>
        <w:tc>
          <w:tcPr>
            <w:tcW w:w="851" w:type="dxa"/>
            <w:shd w:val="clear" w:color="auto" w:fill="auto"/>
          </w:tcPr>
          <w:p w14:paraId="5900F60D" w14:textId="1275B4FD" w:rsidR="009F5A24" w:rsidDel="00F57F90" w:rsidRDefault="009F5A24">
            <w:pPr>
              <w:ind w:firstLine="709"/>
              <w:contextualSpacing/>
              <w:jc w:val="both"/>
              <w:rPr>
                <w:del w:id="1858" w:author="3" w:date="2020-01-24T14:05:00Z"/>
                <w:rFonts w:ascii="Times New Roman" w:hAnsi="Times New Roman"/>
              </w:rPr>
              <w:pPrChange w:id="1859" w:author="3" w:date="2020-01-24T14:05:00Z">
                <w:pPr>
                  <w:jc w:val="both"/>
                </w:pPr>
              </w:pPrChange>
            </w:pPr>
            <w:del w:id="1860" w:author="3" w:date="2020-01-24T14:05:00Z">
              <w:r w:rsidDel="00F57F90">
                <w:rPr>
                  <w:rFonts w:ascii="Times New Roman" w:hAnsi="Times New Roman"/>
                </w:rPr>
                <w:delText>155</w:delText>
              </w:r>
            </w:del>
          </w:p>
        </w:tc>
        <w:tc>
          <w:tcPr>
            <w:tcW w:w="1984" w:type="dxa"/>
            <w:shd w:val="clear" w:color="auto" w:fill="auto"/>
          </w:tcPr>
          <w:p w14:paraId="14EC45B0" w14:textId="312098DF" w:rsidR="009F5A24" w:rsidRPr="003F2442" w:rsidDel="00F57F90" w:rsidRDefault="009F5A24">
            <w:pPr>
              <w:ind w:firstLine="709"/>
              <w:contextualSpacing/>
              <w:jc w:val="both"/>
              <w:rPr>
                <w:del w:id="1861" w:author="3" w:date="2020-01-24T14:05:00Z"/>
              </w:rPr>
              <w:pPrChange w:id="1862" w:author="3" w:date="2020-01-24T14:05:00Z">
                <w:pPr/>
              </w:pPrChange>
            </w:pPr>
            <w:del w:id="186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3B389D6" w14:textId="6EA14F87" w:rsidR="009F5A24" w:rsidRPr="004F2B28" w:rsidDel="00F57F90" w:rsidRDefault="009F5A24">
            <w:pPr>
              <w:ind w:firstLine="709"/>
              <w:contextualSpacing/>
              <w:jc w:val="both"/>
              <w:rPr>
                <w:del w:id="1864" w:author="3" w:date="2020-01-24T14:05:00Z"/>
                <w:rFonts w:ascii="Times New Roman" w:hAnsi="Times New Roman"/>
              </w:rPr>
              <w:pPrChange w:id="1865" w:author="3" w:date="2020-01-24T14:05:00Z">
                <w:pPr/>
              </w:pPrChange>
            </w:pPr>
            <w:del w:id="1866" w:author="3" w:date="2020-01-24T14:05:00Z">
              <w:r w:rsidDel="00F57F90">
                <w:rPr>
                  <w:rFonts w:ascii="Times New Roman" w:hAnsi="Times New Roman"/>
                </w:rPr>
                <w:delText>Ирисханов А</w:delText>
              </w:r>
              <w:r w:rsidRPr="004F2B28" w:rsidDel="00F57F90">
                <w:rPr>
                  <w:rFonts w:ascii="Times New Roman" w:hAnsi="Times New Roman"/>
                </w:rPr>
                <w:delText>.</w:delText>
              </w:r>
              <w:r w:rsidDel="00F57F90">
                <w:rPr>
                  <w:rFonts w:ascii="Times New Roman" w:hAnsi="Times New Roman"/>
                </w:rPr>
                <w:delText>Б</w:delText>
              </w:r>
              <w:r w:rsidRPr="004F2B28" w:rsidDel="00F57F90">
                <w:rPr>
                  <w:rFonts w:ascii="Times New Roman" w:hAnsi="Times New Roman"/>
                </w:rPr>
                <w:delText>.</w:delText>
              </w:r>
              <w:r w:rsidDel="00F57F90">
                <w:rPr>
                  <w:rFonts w:ascii="Times New Roman" w:hAnsi="Times New Roman"/>
                </w:rPr>
                <w:delText xml:space="preserve"> </w:delText>
              </w:r>
            </w:del>
          </w:p>
        </w:tc>
      </w:tr>
      <w:tr w:rsidR="00387925" w:rsidRPr="003E5ADB" w:rsidDel="00F57F90" w14:paraId="582E4411" w14:textId="395B18E9" w:rsidTr="00387925">
        <w:trPr>
          <w:trHeight w:val="505"/>
          <w:del w:id="1867" w:author="3" w:date="2020-01-24T14:05:00Z"/>
        </w:trPr>
        <w:tc>
          <w:tcPr>
            <w:tcW w:w="851" w:type="dxa"/>
            <w:shd w:val="clear" w:color="auto" w:fill="auto"/>
          </w:tcPr>
          <w:p w14:paraId="019FE83A" w14:textId="2966554F" w:rsidR="009F5A24" w:rsidDel="00F57F90" w:rsidRDefault="009F5A24">
            <w:pPr>
              <w:ind w:firstLine="709"/>
              <w:contextualSpacing/>
              <w:jc w:val="both"/>
              <w:rPr>
                <w:del w:id="1868" w:author="3" w:date="2020-01-24T14:05:00Z"/>
                <w:rFonts w:ascii="Times New Roman" w:hAnsi="Times New Roman"/>
              </w:rPr>
              <w:pPrChange w:id="1869" w:author="3" w:date="2020-01-24T14:05:00Z">
                <w:pPr>
                  <w:jc w:val="both"/>
                </w:pPr>
              </w:pPrChange>
            </w:pPr>
            <w:del w:id="1870" w:author="3" w:date="2020-01-24T14:05:00Z">
              <w:r w:rsidDel="00F57F90">
                <w:rPr>
                  <w:rFonts w:ascii="Times New Roman" w:hAnsi="Times New Roman"/>
                </w:rPr>
                <w:delText>153</w:delText>
              </w:r>
            </w:del>
          </w:p>
        </w:tc>
        <w:tc>
          <w:tcPr>
            <w:tcW w:w="1984" w:type="dxa"/>
            <w:shd w:val="clear" w:color="auto" w:fill="auto"/>
          </w:tcPr>
          <w:p w14:paraId="6E9CA161" w14:textId="113FE743" w:rsidR="009F5A24" w:rsidRPr="003F2442" w:rsidDel="00F57F90" w:rsidRDefault="009F5A24">
            <w:pPr>
              <w:ind w:firstLine="709"/>
              <w:contextualSpacing/>
              <w:jc w:val="both"/>
              <w:rPr>
                <w:del w:id="1871" w:author="3" w:date="2020-01-24T14:05:00Z"/>
              </w:rPr>
              <w:pPrChange w:id="1872" w:author="3" w:date="2020-01-24T14:05:00Z">
                <w:pPr/>
              </w:pPrChange>
            </w:pPr>
            <w:del w:id="1873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9E7FBCE" w14:textId="00F06394" w:rsidR="009F5A24" w:rsidRPr="003E5ADB" w:rsidDel="00F57F90" w:rsidRDefault="009F5A24">
            <w:pPr>
              <w:ind w:firstLine="709"/>
              <w:contextualSpacing/>
              <w:jc w:val="both"/>
              <w:rPr>
                <w:del w:id="1874" w:author="3" w:date="2020-01-24T14:05:00Z"/>
                <w:rFonts w:ascii="Times New Roman" w:hAnsi="Times New Roman"/>
              </w:rPr>
              <w:pPrChange w:id="1875" w:author="3" w:date="2020-01-24T14:05:00Z">
                <w:pPr/>
              </w:pPrChange>
            </w:pPr>
            <w:del w:id="1876" w:author="3" w:date="2020-01-24T14:05:00Z">
              <w:r w:rsidRPr="003E5ADB" w:rsidDel="00F57F90">
                <w:rPr>
                  <w:rFonts w:ascii="Times New Roman" w:hAnsi="Times New Roman"/>
                  <w:highlight w:val="yellow"/>
                </w:rPr>
                <w:delText>_______</w:delText>
              </w:r>
              <w:r w:rsidDel="00F57F90">
                <w:rPr>
                  <w:rFonts w:ascii="Times New Roman" w:hAnsi="Times New Roman"/>
                </w:rPr>
                <w:delText xml:space="preserve"> Дмитрий Александрович</w:delText>
              </w:r>
            </w:del>
          </w:p>
          <w:p w14:paraId="43C0D814" w14:textId="2128E80E" w:rsidR="009F5A24" w:rsidRPr="003E5ADB" w:rsidDel="00F57F90" w:rsidRDefault="009F5A24">
            <w:pPr>
              <w:ind w:firstLine="709"/>
              <w:contextualSpacing/>
              <w:jc w:val="both"/>
              <w:rPr>
                <w:del w:id="1877" w:author="3" w:date="2020-01-24T14:05:00Z"/>
                <w:rFonts w:ascii="Times New Roman" w:hAnsi="Times New Roman"/>
              </w:rPr>
              <w:pPrChange w:id="1878" w:author="3" w:date="2020-01-24T14:05:00Z">
                <w:pPr/>
              </w:pPrChange>
            </w:pPr>
          </w:p>
        </w:tc>
      </w:tr>
      <w:tr w:rsidR="00387925" w:rsidRPr="00A85918" w:rsidDel="00F57F90" w14:paraId="279C4584" w14:textId="2F826DB3" w:rsidTr="00387925">
        <w:trPr>
          <w:trHeight w:val="380"/>
          <w:del w:id="1879" w:author="3" w:date="2020-01-24T14:05:00Z"/>
        </w:trPr>
        <w:tc>
          <w:tcPr>
            <w:tcW w:w="851" w:type="dxa"/>
            <w:shd w:val="clear" w:color="auto" w:fill="auto"/>
          </w:tcPr>
          <w:p w14:paraId="01F620FD" w14:textId="41A33BB5" w:rsidR="009F5A24" w:rsidDel="00F57F90" w:rsidRDefault="009F5A24">
            <w:pPr>
              <w:ind w:firstLine="709"/>
              <w:contextualSpacing/>
              <w:jc w:val="both"/>
              <w:rPr>
                <w:del w:id="1880" w:author="3" w:date="2020-01-24T14:05:00Z"/>
                <w:rFonts w:ascii="Times New Roman" w:hAnsi="Times New Roman"/>
              </w:rPr>
              <w:pPrChange w:id="1881" w:author="3" w:date="2020-01-24T14:05:00Z">
                <w:pPr>
                  <w:jc w:val="both"/>
                </w:pPr>
              </w:pPrChange>
            </w:pPr>
            <w:del w:id="1882" w:author="3" w:date="2020-01-24T14:05:00Z">
              <w:r w:rsidDel="00F57F90">
                <w:rPr>
                  <w:rFonts w:ascii="Times New Roman" w:hAnsi="Times New Roman"/>
                </w:rPr>
                <w:delText>154</w:delText>
              </w:r>
            </w:del>
          </w:p>
        </w:tc>
        <w:tc>
          <w:tcPr>
            <w:tcW w:w="1984" w:type="dxa"/>
            <w:shd w:val="clear" w:color="auto" w:fill="auto"/>
          </w:tcPr>
          <w:p w14:paraId="5A5C3119" w14:textId="5F2AB5B6" w:rsidR="009F5A24" w:rsidRPr="003F2442" w:rsidDel="00F57F90" w:rsidRDefault="009F5A24">
            <w:pPr>
              <w:ind w:firstLine="709"/>
              <w:contextualSpacing/>
              <w:jc w:val="both"/>
              <w:rPr>
                <w:del w:id="1883" w:author="3" w:date="2020-01-24T14:05:00Z"/>
              </w:rPr>
              <w:pPrChange w:id="1884" w:author="3" w:date="2020-01-24T14:05:00Z">
                <w:pPr/>
              </w:pPrChange>
            </w:pPr>
            <w:del w:id="1885" w:author="3" w:date="2020-01-24T14:05:00Z">
              <w:r w:rsidRPr="003F2442" w:rsidDel="00F57F90">
                <w:rPr>
                  <w:rFonts w:ascii="Times New Roman" w:hAnsi="Times New Roman"/>
                </w:rPr>
                <w:delText>10.01.</w:delText>
              </w:r>
              <w:commentRangeStart w:id="1886"/>
              <w:r w:rsidRPr="003F2442" w:rsidDel="00F57F90">
                <w:rPr>
                  <w:rFonts w:ascii="Times New Roman" w:hAnsi="Times New Roman"/>
                </w:rPr>
                <w:delText>2020</w:delText>
              </w:r>
              <w:commentRangeEnd w:id="1886"/>
              <w:r w:rsidRPr="003F2442" w:rsidDel="00F57F90">
                <w:rPr>
                  <w:rStyle w:val="af1"/>
                </w:rPr>
                <w:commentReference w:id="1886"/>
              </w:r>
            </w:del>
          </w:p>
        </w:tc>
        <w:tc>
          <w:tcPr>
            <w:tcW w:w="5953" w:type="dxa"/>
            <w:shd w:val="clear" w:color="auto" w:fill="auto"/>
          </w:tcPr>
          <w:p w14:paraId="1DD465DA" w14:textId="78370295" w:rsidR="009F5A24" w:rsidRPr="00A85918" w:rsidDel="00F57F90" w:rsidRDefault="009F5A24">
            <w:pPr>
              <w:ind w:firstLine="709"/>
              <w:contextualSpacing/>
              <w:jc w:val="both"/>
              <w:rPr>
                <w:del w:id="1887" w:author="3" w:date="2020-01-24T14:05:00Z"/>
                <w:rFonts w:ascii="Times New Roman" w:hAnsi="Times New Roman"/>
              </w:rPr>
              <w:pPrChange w:id="1888" w:author="3" w:date="2020-01-24T14:05:00Z">
                <w:pPr/>
              </w:pPrChange>
            </w:pPr>
            <w:del w:id="1889" w:author="3" w:date="2020-01-24T14:05:00Z">
              <w:r w:rsidRPr="009D4B06" w:rsidDel="00F57F90">
                <w:rPr>
                  <w:rFonts w:ascii="Times New Roman" w:hAnsi="Times New Roman"/>
                  <w:highlight w:val="yellow"/>
                </w:rPr>
                <w:delText>___________</w:delText>
              </w:r>
              <w:r w:rsidDel="00F57F90">
                <w:rPr>
                  <w:rFonts w:ascii="Times New Roman" w:hAnsi="Times New Roman"/>
                </w:rPr>
                <w:delText xml:space="preserve">  Самарская область</w:delText>
              </w:r>
            </w:del>
          </w:p>
          <w:p w14:paraId="4D17DD94" w14:textId="716AF694" w:rsidR="009F5A24" w:rsidRPr="00A85918" w:rsidDel="00F57F90" w:rsidRDefault="009F5A24">
            <w:pPr>
              <w:ind w:firstLine="709"/>
              <w:contextualSpacing/>
              <w:jc w:val="both"/>
              <w:rPr>
                <w:del w:id="1890" w:author="3" w:date="2020-01-24T14:05:00Z"/>
                <w:rFonts w:ascii="Times New Roman" w:hAnsi="Times New Roman"/>
              </w:rPr>
              <w:pPrChange w:id="1891" w:author="3" w:date="2020-01-24T14:05:00Z">
                <w:pPr/>
              </w:pPrChange>
            </w:pPr>
          </w:p>
        </w:tc>
      </w:tr>
      <w:tr w:rsidR="00387925" w:rsidRPr="00A85918" w:rsidDel="00F57F90" w14:paraId="1D7FBA5A" w14:textId="7EEB11FD" w:rsidTr="00387925">
        <w:trPr>
          <w:trHeight w:val="435"/>
          <w:del w:id="1892" w:author="3" w:date="2020-01-24T14:05:00Z"/>
        </w:trPr>
        <w:tc>
          <w:tcPr>
            <w:tcW w:w="851" w:type="dxa"/>
            <w:shd w:val="clear" w:color="auto" w:fill="auto"/>
          </w:tcPr>
          <w:p w14:paraId="3123AF1F" w14:textId="43964EA3" w:rsidR="009F5A24" w:rsidDel="00F57F90" w:rsidRDefault="009F5A24">
            <w:pPr>
              <w:ind w:firstLine="709"/>
              <w:contextualSpacing/>
              <w:jc w:val="both"/>
              <w:rPr>
                <w:del w:id="1893" w:author="3" w:date="2020-01-24T14:05:00Z"/>
                <w:rFonts w:ascii="Times New Roman" w:hAnsi="Times New Roman"/>
              </w:rPr>
              <w:pPrChange w:id="1894" w:author="3" w:date="2020-01-24T14:05:00Z">
                <w:pPr>
                  <w:jc w:val="both"/>
                </w:pPr>
              </w:pPrChange>
            </w:pPr>
            <w:del w:id="1895" w:author="3" w:date="2020-01-24T14:05:00Z">
              <w:r w:rsidDel="00F57F90">
                <w:rPr>
                  <w:rFonts w:ascii="Times New Roman" w:hAnsi="Times New Roman"/>
                </w:rPr>
                <w:delText>155</w:delText>
              </w:r>
            </w:del>
          </w:p>
        </w:tc>
        <w:tc>
          <w:tcPr>
            <w:tcW w:w="1984" w:type="dxa"/>
            <w:shd w:val="clear" w:color="auto" w:fill="auto"/>
          </w:tcPr>
          <w:p w14:paraId="41020DC1" w14:textId="38B1CB4C" w:rsidR="009F5A24" w:rsidRPr="003F2442" w:rsidDel="00F57F90" w:rsidRDefault="009F5A24">
            <w:pPr>
              <w:ind w:firstLine="709"/>
              <w:contextualSpacing/>
              <w:jc w:val="both"/>
              <w:rPr>
                <w:del w:id="1896" w:author="3" w:date="2020-01-24T14:05:00Z"/>
              </w:rPr>
              <w:pPrChange w:id="1897" w:author="3" w:date="2020-01-24T14:05:00Z">
                <w:pPr/>
              </w:pPrChange>
            </w:pPr>
            <w:del w:id="1898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6D6889F" w14:textId="44CB37F8" w:rsidR="009F5A24" w:rsidRPr="00A85918" w:rsidDel="00F57F90" w:rsidRDefault="009F5A24">
            <w:pPr>
              <w:ind w:firstLine="709"/>
              <w:contextualSpacing/>
              <w:jc w:val="both"/>
              <w:rPr>
                <w:del w:id="1899" w:author="3" w:date="2020-01-24T14:05:00Z"/>
                <w:rFonts w:ascii="Times New Roman" w:hAnsi="Times New Roman"/>
              </w:rPr>
              <w:pPrChange w:id="1900" w:author="3" w:date="2020-01-24T14:05:00Z">
                <w:pPr/>
              </w:pPrChange>
            </w:pPr>
            <w:del w:id="1901" w:author="3" w:date="2020-01-24T14:05:00Z">
              <w:r w:rsidDel="00F57F90">
                <w:rPr>
                  <w:rFonts w:ascii="Times New Roman" w:hAnsi="Times New Roman"/>
                </w:rPr>
                <w:delText>Максимов Александр Николаевич</w:delText>
              </w:r>
            </w:del>
          </w:p>
          <w:p w14:paraId="6F43F7A0" w14:textId="432F0BF8" w:rsidR="009F5A24" w:rsidRPr="00A85918" w:rsidDel="00F57F90" w:rsidRDefault="009F5A24">
            <w:pPr>
              <w:ind w:firstLine="709"/>
              <w:contextualSpacing/>
              <w:jc w:val="both"/>
              <w:rPr>
                <w:del w:id="1902" w:author="3" w:date="2020-01-24T14:05:00Z"/>
                <w:rFonts w:ascii="Times New Roman" w:hAnsi="Times New Roman"/>
              </w:rPr>
              <w:pPrChange w:id="1903" w:author="3" w:date="2020-01-24T14:05:00Z">
                <w:pPr/>
              </w:pPrChange>
            </w:pPr>
          </w:p>
        </w:tc>
      </w:tr>
      <w:tr w:rsidR="00387925" w:rsidRPr="00A85918" w:rsidDel="00F57F90" w14:paraId="67A2BB74" w14:textId="29B200DC" w:rsidTr="00387925">
        <w:trPr>
          <w:trHeight w:val="380"/>
          <w:del w:id="1904" w:author="3" w:date="2020-01-24T14:05:00Z"/>
        </w:trPr>
        <w:tc>
          <w:tcPr>
            <w:tcW w:w="851" w:type="dxa"/>
            <w:shd w:val="clear" w:color="auto" w:fill="auto"/>
          </w:tcPr>
          <w:p w14:paraId="481CC0AC" w14:textId="6E1E719F" w:rsidR="009F5A24" w:rsidDel="00F57F90" w:rsidRDefault="009F5A24">
            <w:pPr>
              <w:ind w:firstLine="709"/>
              <w:contextualSpacing/>
              <w:jc w:val="both"/>
              <w:rPr>
                <w:del w:id="1905" w:author="3" w:date="2020-01-24T14:05:00Z"/>
                <w:rFonts w:ascii="Times New Roman" w:hAnsi="Times New Roman"/>
              </w:rPr>
              <w:pPrChange w:id="1906" w:author="3" w:date="2020-01-24T14:05:00Z">
                <w:pPr>
                  <w:jc w:val="both"/>
                </w:pPr>
              </w:pPrChange>
            </w:pPr>
            <w:del w:id="1907" w:author="3" w:date="2020-01-24T14:05:00Z">
              <w:r w:rsidDel="00F57F90">
                <w:rPr>
                  <w:rFonts w:ascii="Times New Roman" w:hAnsi="Times New Roman"/>
                </w:rPr>
                <w:delText>156</w:delText>
              </w:r>
            </w:del>
          </w:p>
        </w:tc>
        <w:tc>
          <w:tcPr>
            <w:tcW w:w="1984" w:type="dxa"/>
            <w:shd w:val="clear" w:color="auto" w:fill="auto"/>
          </w:tcPr>
          <w:p w14:paraId="1218663F" w14:textId="2C4F6007" w:rsidR="009F5A24" w:rsidRPr="003F2442" w:rsidDel="00F57F90" w:rsidRDefault="009F5A24">
            <w:pPr>
              <w:ind w:firstLine="709"/>
              <w:contextualSpacing/>
              <w:jc w:val="both"/>
              <w:rPr>
                <w:del w:id="1908" w:author="3" w:date="2020-01-24T14:05:00Z"/>
              </w:rPr>
              <w:pPrChange w:id="1909" w:author="3" w:date="2020-01-24T14:05:00Z">
                <w:pPr/>
              </w:pPrChange>
            </w:pPr>
            <w:del w:id="1910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C7ECD9C" w14:textId="45ECD4F1" w:rsidR="009F5A24" w:rsidRPr="00A85918" w:rsidDel="00F57F90" w:rsidRDefault="009F5A24">
            <w:pPr>
              <w:ind w:firstLine="709"/>
              <w:contextualSpacing/>
              <w:jc w:val="both"/>
              <w:rPr>
                <w:del w:id="1911" w:author="3" w:date="2020-01-24T14:05:00Z"/>
                <w:rFonts w:ascii="Times New Roman" w:hAnsi="Times New Roman"/>
              </w:rPr>
              <w:pPrChange w:id="1912" w:author="3" w:date="2020-01-24T14:05:00Z">
                <w:pPr/>
              </w:pPrChange>
            </w:pPr>
            <w:del w:id="1913" w:author="3" w:date="2020-01-24T14:05:00Z">
              <w:r w:rsidDel="00F57F90">
                <w:rPr>
                  <w:rFonts w:ascii="Times New Roman" w:hAnsi="Times New Roman"/>
                </w:rPr>
                <w:delText xml:space="preserve">Айвазян </w:delText>
              </w:r>
              <w:r w:rsidRPr="009D4B06" w:rsidDel="00F57F90">
                <w:rPr>
                  <w:rFonts w:ascii="Times New Roman" w:hAnsi="Times New Roman"/>
                  <w:highlight w:val="yellow"/>
                </w:rPr>
                <w:delText>______</w:delText>
              </w:r>
            </w:del>
          </w:p>
        </w:tc>
      </w:tr>
      <w:tr w:rsidR="00387925" w:rsidRPr="00A85918" w:rsidDel="00F57F90" w14:paraId="0B37CD2F" w14:textId="4DF89CED" w:rsidTr="00387925">
        <w:trPr>
          <w:trHeight w:val="323"/>
          <w:del w:id="1914" w:author="3" w:date="2020-01-24T14:05:00Z"/>
        </w:trPr>
        <w:tc>
          <w:tcPr>
            <w:tcW w:w="851" w:type="dxa"/>
            <w:shd w:val="clear" w:color="auto" w:fill="auto"/>
          </w:tcPr>
          <w:p w14:paraId="68FE2C8D" w14:textId="6EDBF468" w:rsidR="009F5A24" w:rsidDel="00F57F90" w:rsidRDefault="009F5A24">
            <w:pPr>
              <w:ind w:firstLine="709"/>
              <w:contextualSpacing/>
              <w:jc w:val="both"/>
              <w:rPr>
                <w:del w:id="1915" w:author="3" w:date="2020-01-24T14:05:00Z"/>
                <w:rFonts w:ascii="Times New Roman" w:hAnsi="Times New Roman"/>
              </w:rPr>
              <w:pPrChange w:id="1916" w:author="3" w:date="2020-01-24T14:05:00Z">
                <w:pPr>
                  <w:jc w:val="both"/>
                </w:pPr>
              </w:pPrChange>
            </w:pPr>
            <w:del w:id="1917" w:author="3" w:date="2020-01-24T14:05:00Z">
              <w:r w:rsidDel="00F57F90">
                <w:rPr>
                  <w:rFonts w:ascii="Times New Roman" w:hAnsi="Times New Roman"/>
                </w:rPr>
                <w:delText>157</w:delText>
              </w:r>
            </w:del>
          </w:p>
        </w:tc>
        <w:tc>
          <w:tcPr>
            <w:tcW w:w="1984" w:type="dxa"/>
            <w:shd w:val="clear" w:color="auto" w:fill="auto"/>
          </w:tcPr>
          <w:p w14:paraId="7A000E23" w14:textId="2925315A" w:rsidR="009F5A24" w:rsidRPr="003F2442" w:rsidDel="00F57F90" w:rsidRDefault="009F5A24">
            <w:pPr>
              <w:ind w:firstLine="709"/>
              <w:contextualSpacing/>
              <w:jc w:val="both"/>
              <w:rPr>
                <w:del w:id="1918" w:author="3" w:date="2020-01-24T14:05:00Z"/>
              </w:rPr>
              <w:pPrChange w:id="1919" w:author="3" w:date="2020-01-24T14:05:00Z">
                <w:pPr/>
              </w:pPrChange>
            </w:pPr>
            <w:del w:id="1920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F2B4AA6" w14:textId="2C9B0A2E" w:rsidR="009F5A24" w:rsidRPr="00A85918" w:rsidDel="00F57F90" w:rsidRDefault="009F5A24">
            <w:pPr>
              <w:ind w:firstLine="709"/>
              <w:contextualSpacing/>
              <w:jc w:val="both"/>
              <w:rPr>
                <w:del w:id="1921" w:author="3" w:date="2020-01-24T14:05:00Z"/>
                <w:rFonts w:ascii="Times New Roman" w:hAnsi="Times New Roman"/>
              </w:rPr>
              <w:pPrChange w:id="1922" w:author="3" w:date="2020-01-24T14:05:00Z">
                <w:pPr/>
              </w:pPrChange>
            </w:pPr>
            <w:del w:id="1923" w:author="3" w:date="2020-01-24T14:05:00Z">
              <w:r w:rsidDel="00F57F90">
                <w:rPr>
                  <w:rFonts w:ascii="Times New Roman" w:hAnsi="Times New Roman"/>
                </w:rPr>
                <w:delText>Дикалов Роман Николаевич</w:delText>
              </w:r>
            </w:del>
          </w:p>
          <w:p w14:paraId="6ADBBEE8" w14:textId="52E24833" w:rsidR="009F5A24" w:rsidRPr="00A85918" w:rsidDel="00F57F90" w:rsidRDefault="009F5A24">
            <w:pPr>
              <w:ind w:firstLine="709"/>
              <w:contextualSpacing/>
              <w:jc w:val="both"/>
              <w:rPr>
                <w:del w:id="1924" w:author="3" w:date="2020-01-24T14:05:00Z"/>
                <w:rFonts w:ascii="Times New Roman" w:hAnsi="Times New Roman"/>
              </w:rPr>
              <w:pPrChange w:id="1925" w:author="3" w:date="2020-01-24T14:05:00Z">
                <w:pPr/>
              </w:pPrChange>
            </w:pPr>
          </w:p>
        </w:tc>
      </w:tr>
      <w:tr w:rsidR="00387925" w:rsidRPr="00A27E43" w:rsidDel="00F57F90" w14:paraId="668C8D95" w14:textId="05F12691" w:rsidTr="00387925">
        <w:trPr>
          <w:trHeight w:val="575"/>
          <w:del w:id="1926" w:author="3" w:date="2020-01-24T14:05:00Z"/>
        </w:trPr>
        <w:tc>
          <w:tcPr>
            <w:tcW w:w="851" w:type="dxa"/>
            <w:shd w:val="clear" w:color="auto" w:fill="auto"/>
          </w:tcPr>
          <w:p w14:paraId="76C74423" w14:textId="505C7474" w:rsidR="009F5A24" w:rsidDel="00F57F90" w:rsidRDefault="009F5A24">
            <w:pPr>
              <w:ind w:firstLine="709"/>
              <w:contextualSpacing/>
              <w:jc w:val="both"/>
              <w:rPr>
                <w:del w:id="1927" w:author="3" w:date="2020-01-24T14:05:00Z"/>
                <w:rFonts w:ascii="Times New Roman" w:hAnsi="Times New Roman"/>
              </w:rPr>
              <w:pPrChange w:id="1928" w:author="3" w:date="2020-01-24T14:05:00Z">
                <w:pPr>
                  <w:jc w:val="both"/>
                </w:pPr>
              </w:pPrChange>
            </w:pPr>
            <w:del w:id="1929" w:author="3" w:date="2020-01-24T14:05:00Z">
              <w:r w:rsidDel="00F57F90">
                <w:rPr>
                  <w:rFonts w:ascii="Times New Roman" w:hAnsi="Times New Roman"/>
                </w:rPr>
                <w:delText>158</w:delText>
              </w:r>
            </w:del>
          </w:p>
        </w:tc>
        <w:tc>
          <w:tcPr>
            <w:tcW w:w="1984" w:type="dxa"/>
            <w:shd w:val="clear" w:color="auto" w:fill="auto"/>
          </w:tcPr>
          <w:p w14:paraId="558DD82B" w14:textId="5AD9F2F2" w:rsidR="009F5A24" w:rsidRPr="003F2442" w:rsidDel="00F57F90" w:rsidRDefault="009F5A24">
            <w:pPr>
              <w:ind w:firstLine="709"/>
              <w:contextualSpacing/>
              <w:jc w:val="both"/>
              <w:rPr>
                <w:del w:id="1930" w:author="3" w:date="2020-01-24T14:05:00Z"/>
              </w:rPr>
              <w:pPrChange w:id="1931" w:author="3" w:date="2020-01-24T14:05:00Z">
                <w:pPr/>
              </w:pPrChange>
            </w:pPr>
            <w:del w:id="1932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DAAC15D" w14:textId="45F5B8E1" w:rsidR="009F5A24" w:rsidRPr="00A27E43" w:rsidDel="00F57F90" w:rsidRDefault="009F5A24">
            <w:pPr>
              <w:ind w:firstLine="709"/>
              <w:contextualSpacing/>
              <w:jc w:val="both"/>
              <w:rPr>
                <w:del w:id="1933" w:author="3" w:date="2020-01-24T14:05:00Z"/>
                <w:rFonts w:ascii="Times New Roman" w:hAnsi="Times New Roman"/>
              </w:rPr>
              <w:pPrChange w:id="1934" w:author="3" w:date="2020-01-24T14:05:00Z">
                <w:pPr/>
              </w:pPrChange>
            </w:pPr>
            <w:del w:id="1935" w:author="3" w:date="2020-01-24T14:05:00Z">
              <w:r w:rsidDel="00F57F90">
                <w:rPr>
                  <w:rFonts w:ascii="Times New Roman" w:hAnsi="Times New Roman"/>
                </w:rPr>
                <w:delText>Трухин Антон Васильевич</w:delText>
              </w:r>
            </w:del>
          </w:p>
          <w:p w14:paraId="5AC8DB29" w14:textId="7EC27AE2" w:rsidR="009F5A24" w:rsidRPr="00A27E43" w:rsidDel="00F57F90" w:rsidRDefault="009F5A24">
            <w:pPr>
              <w:ind w:firstLine="709"/>
              <w:contextualSpacing/>
              <w:jc w:val="both"/>
              <w:rPr>
                <w:del w:id="1936" w:author="3" w:date="2020-01-24T14:05:00Z"/>
                <w:rFonts w:ascii="Times New Roman" w:hAnsi="Times New Roman"/>
              </w:rPr>
              <w:pPrChange w:id="1937" w:author="3" w:date="2020-01-24T14:05:00Z">
                <w:pPr/>
              </w:pPrChange>
            </w:pPr>
          </w:p>
        </w:tc>
      </w:tr>
      <w:tr w:rsidR="00387925" w:rsidRPr="00A27E43" w:rsidDel="00F57F90" w14:paraId="068CB63E" w14:textId="547CF0AF" w:rsidTr="00387925">
        <w:trPr>
          <w:trHeight w:val="281"/>
          <w:del w:id="1938" w:author="3" w:date="2020-01-24T14:05:00Z"/>
        </w:trPr>
        <w:tc>
          <w:tcPr>
            <w:tcW w:w="851" w:type="dxa"/>
            <w:shd w:val="clear" w:color="auto" w:fill="auto"/>
          </w:tcPr>
          <w:p w14:paraId="3920773A" w14:textId="21502A34" w:rsidR="009F5A24" w:rsidDel="00F57F90" w:rsidRDefault="009F5A24">
            <w:pPr>
              <w:ind w:firstLine="709"/>
              <w:contextualSpacing/>
              <w:jc w:val="both"/>
              <w:rPr>
                <w:del w:id="1939" w:author="3" w:date="2020-01-24T14:05:00Z"/>
                <w:rFonts w:ascii="Times New Roman" w:hAnsi="Times New Roman"/>
              </w:rPr>
              <w:pPrChange w:id="1940" w:author="3" w:date="2020-01-24T14:05:00Z">
                <w:pPr>
                  <w:jc w:val="both"/>
                </w:pPr>
              </w:pPrChange>
            </w:pPr>
            <w:del w:id="1941" w:author="3" w:date="2020-01-24T14:05:00Z">
              <w:r w:rsidDel="00F57F90">
                <w:rPr>
                  <w:rFonts w:ascii="Times New Roman" w:hAnsi="Times New Roman"/>
                </w:rPr>
                <w:delText>159</w:delText>
              </w:r>
            </w:del>
          </w:p>
        </w:tc>
        <w:tc>
          <w:tcPr>
            <w:tcW w:w="1984" w:type="dxa"/>
            <w:shd w:val="clear" w:color="auto" w:fill="auto"/>
          </w:tcPr>
          <w:p w14:paraId="2D8ACDB4" w14:textId="2B0B129D" w:rsidR="009F5A24" w:rsidRPr="003F2442" w:rsidDel="00F57F90" w:rsidRDefault="009F5A24">
            <w:pPr>
              <w:ind w:firstLine="709"/>
              <w:contextualSpacing/>
              <w:jc w:val="both"/>
              <w:rPr>
                <w:del w:id="1942" w:author="3" w:date="2020-01-24T14:05:00Z"/>
              </w:rPr>
              <w:pPrChange w:id="1943" w:author="3" w:date="2020-01-24T14:05:00Z">
                <w:pPr/>
              </w:pPrChange>
            </w:pPr>
            <w:del w:id="1944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41023FDE" w14:textId="4002CEB1" w:rsidR="009F5A24" w:rsidRPr="00A27E43" w:rsidDel="00F57F90" w:rsidRDefault="009F5A24">
            <w:pPr>
              <w:ind w:firstLine="709"/>
              <w:contextualSpacing/>
              <w:jc w:val="both"/>
              <w:rPr>
                <w:del w:id="1945" w:author="3" w:date="2020-01-24T14:05:00Z"/>
                <w:rFonts w:ascii="Times New Roman" w:hAnsi="Times New Roman"/>
              </w:rPr>
              <w:pPrChange w:id="1946" w:author="3" w:date="2020-01-24T14:05:00Z">
                <w:pPr/>
              </w:pPrChange>
            </w:pPr>
            <w:del w:id="1947" w:author="3" w:date="2020-01-24T14:05:00Z">
              <w:r w:rsidDel="00F57F90">
                <w:rPr>
                  <w:rFonts w:ascii="Times New Roman" w:hAnsi="Times New Roman"/>
                </w:rPr>
                <w:delText>Дикалова Елена Вадимовна</w:delText>
              </w:r>
            </w:del>
          </w:p>
          <w:p w14:paraId="0E58FA73" w14:textId="46C025F5" w:rsidR="009F5A24" w:rsidRPr="00A27E43" w:rsidDel="00F57F90" w:rsidRDefault="009F5A24">
            <w:pPr>
              <w:ind w:firstLine="709"/>
              <w:contextualSpacing/>
              <w:jc w:val="both"/>
              <w:rPr>
                <w:del w:id="1948" w:author="3" w:date="2020-01-24T14:05:00Z"/>
                <w:rFonts w:ascii="Times New Roman" w:hAnsi="Times New Roman"/>
              </w:rPr>
              <w:pPrChange w:id="1949" w:author="3" w:date="2020-01-24T14:05:00Z">
                <w:pPr/>
              </w:pPrChange>
            </w:pPr>
          </w:p>
        </w:tc>
      </w:tr>
      <w:tr w:rsidR="00387925" w:rsidRPr="00A27E43" w:rsidDel="00F57F90" w14:paraId="140C2EF0" w14:textId="0B359DA5" w:rsidTr="00387925">
        <w:trPr>
          <w:trHeight w:val="351"/>
          <w:del w:id="1950" w:author="3" w:date="2020-01-24T14:05:00Z"/>
        </w:trPr>
        <w:tc>
          <w:tcPr>
            <w:tcW w:w="851" w:type="dxa"/>
            <w:shd w:val="clear" w:color="auto" w:fill="auto"/>
          </w:tcPr>
          <w:p w14:paraId="5F381F4B" w14:textId="6982BE81" w:rsidR="009F5A24" w:rsidDel="00F57F90" w:rsidRDefault="009F5A24">
            <w:pPr>
              <w:ind w:firstLine="709"/>
              <w:contextualSpacing/>
              <w:jc w:val="both"/>
              <w:rPr>
                <w:del w:id="1951" w:author="3" w:date="2020-01-24T14:05:00Z"/>
                <w:rFonts w:ascii="Times New Roman" w:hAnsi="Times New Roman"/>
              </w:rPr>
              <w:pPrChange w:id="1952" w:author="3" w:date="2020-01-24T14:05:00Z">
                <w:pPr>
                  <w:jc w:val="both"/>
                </w:pPr>
              </w:pPrChange>
            </w:pPr>
            <w:del w:id="1953" w:author="3" w:date="2020-01-24T14:05:00Z">
              <w:r w:rsidDel="00F57F90">
                <w:rPr>
                  <w:rFonts w:ascii="Times New Roman" w:hAnsi="Times New Roman"/>
                </w:rPr>
                <w:delText>160</w:delText>
              </w:r>
            </w:del>
          </w:p>
        </w:tc>
        <w:tc>
          <w:tcPr>
            <w:tcW w:w="1984" w:type="dxa"/>
            <w:shd w:val="clear" w:color="auto" w:fill="auto"/>
          </w:tcPr>
          <w:p w14:paraId="071577FC" w14:textId="5F40108A" w:rsidR="009F5A24" w:rsidRPr="003F2442" w:rsidDel="00F57F90" w:rsidRDefault="009F5A24">
            <w:pPr>
              <w:ind w:firstLine="709"/>
              <w:contextualSpacing/>
              <w:jc w:val="both"/>
              <w:rPr>
                <w:del w:id="1954" w:author="3" w:date="2020-01-24T14:05:00Z"/>
              </w:rPr>
              <w:pPrChange w:id="1955" w:author="3" w:date="2020-01-24T14:05:00Z">
                <w:pPr/>
              </w:pPrChange>
            </w:pPr>
            <w:del w:id="1956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5DA8BC10" w14:textId="792FD2F7" w:rsidR="009F5A24" w:rsidRPr="00A27E43" w:rsidDel="00F57F90" w:rsidRDefault="009F5A24">
            <w:pPr>
              <w:ind w:firstLine="709"/>
              <w:contextualSpacing/>
              <w:jc w:val="both"/>
              <w:rPr>
                <w:del w:id="1957" w:author="3" w:date="2020-01-24T14:05:00Z"/>
                <w:rFonts w:ascii="Times New Roman" w:hAnsi="Times New Roman"/>
              </w:rPr>
              <w:pPrChange w:id="1958" w:author="3" w:date="2020-01-24T14:05:00Z">
                <w:pPr/>
              </w:pPrChange>
            </w:pPr>
            <w:del w:id="1959" w:author="3" w:date="2020-01-24T14:05:00Z">
              <w:r w:rsidDel="00F57F90">
                <w:rPr>
                  <w:rFonts w:ascii="Times New Roman" w:hAnsi="Times New Roman"/>
                </w:rPr>
                <w:delText>Кузнецов Николай Петрович</w:delText>
              </w:r>
            </w:del>
          </w:p>
          <w:p w14:paraId="2D439086" w14:textId="3ABD4CBC" w:rsidR="009F5A24" w:rsidRPr="00A27E43" w:rsidDel="00F57F90" w:rsidRDefault="009F5A24">
            <w:pPr>
              <w:ind w:firstLine="709"/>
              <w:contextualSpacing/>
              <w:jc w:val="both"/>
              <w:rPr>
                <w:del w:id="1960" w:author="3" w:date="2020-01-24T14:05:00Z"/>
                <w:rFonts w:ascii="Times New Roman" w:hAnsi="Times New Roman"/>
              </w:rPr>
              <w:pPrChange w:id="1961" w:author="3" w:date="2020-01-24T14:05:00Z">
                <w:pPr/>
              </w:pPrChange>
            </w:pPr>
          </w:p>
        </w:tc>
      </w:tr>
      <w:tr w:rsidR="00387925" w:rsidRPr="001D481B" w:rsidDel="00F57F90" w14:paraId="5AEB2598" w14:textId="128B22AA" w:rsidTr="00387925">
        <w:trPr>
          <w:trHeight w:val="337"/>
          <w:del w:id="1962" w:author="3" w:date="2020-01-24T14:05:00Z"/>
        </w:trPr>
        <w:tc>
          <w:tcPr>
            <w:tcW w:w="851" w:type="dxa"/>
            <w:shd w:val="clear" w:color="auto" w:fill="auto"/>
          </w:tcPr>
          <w:p w14:paraId="327160E4" w14:textId="0A40DFEB" w:rsidR="009F5A24" w:rsidDel="00F57F90" w:rsidRDefault="009F5A24">
            <w:pPr>
              <w:ind w:firstLine="709"/>
              <w:contextualSpacing/>
              <w:jc w:val="both"/>
              <w:rPr>
                <w:del w:id="1963" w:author="3" w:date="2020-01-24T14:05:00Z"/>
                <w:rFonts w:ascii="Times New Roman" w:hAnsi="Times New Roman"/>
              </w:rPr>
              <w:pPrChange w:id="1964" w:author="3" w:date="2020-01-24T14:05:00Z">
                <w:pPr>
                  <w:jc w:val="both"/>
                </w:pPr>
              </w:pPrChange>
            </w:pPr>
            <w:del w:id="1965" w:author="3" w:date="2020-01-24T14:05:00Z">
              <w:r w:rsidDel="00F57F90">
                <w:rPr>
                  <w:rFonts w:ascii="Times New Roman" w:hAnsi="Times New Roman"/>
                </w:rPr>
                <w:delText>161</w:delText>
              </w:r>
            </w:del>
          </w:p>
        </w:tc>
        <w:tc>
          <w:tcPr>
            <w:tcW w:w="1984" w:type="dxa"/>
            <w:shd w:val="clear" w:color="auto" w:fill="auto"/>
          </w:tcPr>
          <w:p w14:paraId="429ECB0B" w14:textId="6B874821" w:rsidR="009F5A24" w:rsidRPr="003F2442" w:rsidDel="00F57F90" w:rsidRDefault="009F5A24">
            <w:pPr>
              <w:ind w:firstLine="709"/>
              <w:contextualSpacing/>
              <w:jc w:val="both"/>
              <w:rPr>
                <w:del w:id="1966" w:author="3" w:date="2020-01-24T14:05:00Z"/>
              </w:rPr>
              <w:pPrChange w:id="1967" w:author="3" w:date="2020-01-24T14:05:00Z">
                <w:pPr/>
              </w:pPrChange>
            </w:pPr>
            <w:del w:id="1968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0E03205" w14:textId="1F212458" w:rsidR="009F5A24" w:rsidRPr="001D481B" w:rsidDel="00F57F90" w:rsidRDefault="009F5A24">
            <w:pPr>
              <w:ind w:firstLine="709"/>
              <w:contextualSpacing/>
              <w:jc w:val="both"/>
              <w:rPr>
                <w:del w:id="1969" w:author="3" w:date="2020-01-24T14:05:00Z"/>
                <w:rFonts w:ascii="Times New Roman" w:hAnsi="Times New Roman"/>
              </w:rPr>
              <w:pPrChange w:id="1970" w:author="3" w:date="2020-01-24T14:05:00Z">
                <w:pPr/>
              </w:pPrChange>
            </w:pPr>
            <w:del w:id="1971" w:author="3" w:date="2020-01-24T14:05:00Z">
              <w:r w:rsidDel="00F57F90">
                <w:rPr>
                  <w:rFonts w:ascii="Times New Roman" w:hAnsi="Times New Roman"/>
                </w:rPr>
                <w:delText>Хрулева Евгения Владимировна</w:delText>
              </w:r>
            </w:del>
          </w:p>
          <w:p w14:paraId="13EBDF88" w14:textId="557C09A7" w:rsidR="009F5A24" w:rsidRPr="001D481B" w:rsidDel="00F57F90" w:rsidRDefault="009F5A24">
            <w:pPr>
              <w:ind w:firstLine="709"/>
              <w:contextualSpacing/>
              <w:jc w:val="both"/>
              <w:rPr>
                <w:del w:id="1972" w:author="3" w:date="2020-01-24T14:05:00Z"/>
                <w:rFonts w:ascii="Times New Roman" w:hAnsi="Times New Roman"/>
              </w:rPr>
              <w:pPrChange w:id="1973" w:author="3" w:date="2020-01-24T14:05:00Z">
                <w:pPr/>
              </w:pPrChange>
            </w:pPr>
          </w:p>
        </w:tc>
      </w:tr>
      <w:tr w:rsidR="00387925" w:rsidRPr="001D481B" w:rsidDel="00F57F90" w14:paraId="0C6F5996" w14:textId="7899D22C" w:rsidTr="00387925">
        <w:trPr>
          <w:trHeight w:val="365"/>
          <w:del w:id="1974" w:author="3" w:date="2020-01-24T14:05:00Z"/>
        </w:trPr>
        <w:tc>
          <w:tcPr>
            <w:tcW w:w="851" w:type="dxa"/>
            <w:shd w:val="clear" w:color="auto" w:fill="auto"/>
          </w:tcPr>
          <w:p w14:paraId="0A0E131C" w14:textId="47504219" w:rsidR="009F5A24" w:rsidDel="00F57F90" w:rsidRDefault="009F5A24">
            <w:pPr>
              <w:ind w:firstLine="709"/>
              <w:contextualSpacing/>
              <w:jc w:val="both"/>
              <w:rPr>
                <w:del w:id="1975" w:author="3" w:date="2020-01-24T14:05:00Z"/>
                <w:rFonts w:ascii="Times New Roman" w:hAnsi="Times New Roman"/>
              </w:rPr>
              <w:pPrChange w:id="1976" w:author="3" w:date="2020-01-24T14:05:00Z">
                <w:pPr>
                  <w:jc w:val="both"/>
                </w:pPr>
              </w:pPrChange>
            </w:pPr>
            <w:del w:id="1977" w:author="3" w:date="2020-01-24T14:05:00Z">
              <w:r w:rsidDel="00F57F90">
                <w:rPr>
                  <w:rFonts w:ascii="Times New Roman" w:hAnsi="Times New Roman"/>
                </w:rPr>
                <w:delText>162</w:delText>
              </w:r>
            </w:del>
          </w:p>
        </w:tc>
        <w:tc>
          <w:tcPr>
            <w:tcW w:w="1984" w:type="dxa"/>
            <w:shd w:val="clear" w:color="auto" w:fill="auto"/>
          </w:tcPr>
          <w:p w14:paraId="58FFD94F" w14:textId="656823AD" w:rsidR="009F5A24" w:rsidRPr="003F2442" w:rsidDel="00F57F90" w:rsidRDefault="009F5A24">
            <w:pPr>
              <w:ind w:firstLine="709"/>
              <w:contextualSpacing/>
              <w:jc w:val="both"/>
              <w:rPr>
                <w:del w:id="1978" w:author="3" w:date="2020-01-24T14:05:00Z"/>
              </w:rPr>
              <w:pPrChange w:id="1979" w:author="3" w:date="2020-01-24T14:05:00Z">
                <w:pPr/>
              </w:pPrChange>
            </w:pPr>
            <w:del w:id="1980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D40DD1D" w14:textId="21C75F25" w:rsidR="009F5A24" w:rsidRPr="001D481B" w:rsidDel="00F57F90" w:rsidRDefault="009F5A24">
            <w:pPr>
              <w:ind w:firstLine="709"/>
              <w:contextualSpacing/>
              <w:jc w:val="both"/>
              <w:rPr>
                <w:del w:id="1981" w:author="3" w:date="2020-01-24T14:05:00Z"/>
                <w:rFonts w:ascii="Times New Roman" w:hAnsi="Times New Roman"/>
              </w:rPr>
              <w:pPrChange w:id="1982" w:author="3" w:date="2020-01-24T14:05:00Z">
                <w:pPr/>
              </w:pPrChange>
            </w:pPr>
            <w:del w:id="1983" w:author="3" w:date="2020-01-24T14:05:00Z">
              <w:r w:rsidRPr="003F2442" w:rsidDel="00F57F90">
                <w:rPr>
                  <w:rFonts w:ascii="Times New Roman" w:hAnsi="Times New Roman"/>
                  <w:highlight w:val="yellow"/>
                </w:rPr>
                <w:delText>Жидков</w:delText>
              </w:r>
              <w:r w:rsidDel="00F57F90">
                <w:rPr>
                  <w:rFonts w:ascii="Times New Roman" w:hAnsi="Times New Roman"/>
                </w:rPr>
                <w:delText xml:space="preserve"> Дмитрий Александрович</w:delText>
              </w:r>
            </w:del>
          </w:p>
        </w:tc>
      </w:tr>
      <w:tr w:rsidR="00387925" w:rsidRPr="001D481B" w:rsidDel="00F57F90" w14:paraId="6E43CE13" w14:textId="072EDBB5" w:rsidTr="00387925">
        <w:trPr>
          <w:trHeight w:val="407"/>
          <w:del w:id="1984" w:author="3" w:date="2020-01-24T14:05:00Z"/>
        </w:trPr>
        <w:tc>
          <w:tcPr>
            <w:tcW w:w="851" w:type="dxa"/>
            <w:shd w:val="clear" w:color="auto" w:fill="auto"/>
          </w:tcPr>
          <w:p w14:paraId="26CC7DE0" w14:textId="49BD0FBC" w:rsidR="009F5A24" w:rsidDel="00F57F90" w:rsidRDefault="009F5A24">
            <w:pPr>
              <w:ind w:firstLine="709"/>
              <w:contextualSpacing/>
              <w:jc w:val="both"/>
              <w:rPr>
                <w:del w:id="1985" w:author="3" w:date="2020-01-24T14:05:00Z"/>
                <w:rFonts w:ascii="Times New Roman" w:hAnsi="Times New Roman"/>
              </w:rPr>
              <w:pPrChange w:id="1986" w:author="3" w:date="2020-01-24T14:05:00Z">
                <w:pPr>
                  <w:jc w:val="both"/>
                </w:pPr>
              </w:pPrChange>
            </w:pPr>
            <w:del w:id="1987" w:author="3" w:date="2020-01-24T14:05:00Z">
              <w:r w:rsidDel="00F57F90">
                <w:rPr>
                  <w:rFonts w:ascii="Times New Roman" w:hAnsi="Times New Roman"/>
                </w:rPr>
                <w:delText>163</w:delText>
              </w:r>
            </w:del>
          </w:p>
        </w:tc>
        <w:tc>
          <w:tcPr>
            <w:tcW w:w="1984" w:type="dxa"/>
            <w:shd w:val="clear" w:color="auto" w:fill="auto"/>
          </w:tcPr>
          <w:p w14:paraId="0E05BE90" w14:textId="3A5E2584" w:rsidR="009F5A24" w:rsidRPr="003F2442" w:rsidDel="00F57F90" w:rsidRDefault="009F5A24">
            <w:pPr>
              <w:ind w:firstLine="709"/>
              <w:contextualSpacing/>
              <w:jc w:val="both"/>
              <w:rPr>
                <w:del w:id="1988" w:author="3" w:date="2020-01-24T14:05:00Z"/>
              </w:rPr>
              <w:pPrChange w:id="1989" w:author="3" w:date="2020-01-24T14:05:00Z">
                <w:pPr/>
              </w:pPrChange>
            </w:pPr>
            <w:del w:id="1990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D6C5908" w14:textId="3EB780F4" w:rsidR="009F5A24" w:rsidRPr="001D481B" w:rsidDel="00F57F90" w:rsidRDefault="009F5A24">
            <w:pPr>
              <w:ind w:firstLine="709"/>
              <w:contextualSpacing/>
              <w:jc w:val="both"/>
              <w:rPr>
                <w:del w:id="1991" w:author="3" w:date="2020-01-24T14:05:00Z"/>
                <w:rFonts w:ascii="Times New Roman" w:hAnsi="Times New Roman"/>
              </w:rPr>
              <w:pPrChange w:id="1992" w:author="3" w:date="2020-01-24T14:05:00Z">
                <w:pPr/>
              </w:pPrChange>
            </w:pPr>
            <w:del w:id="1993" w:author="3" w:date="2020-01-24T14:05:00Z">
              <w:r w:rsidDel="00F57F90">
                <w:rPr>
                  <w:rFonts w:ascii="Times New Roman" w:hAnsi="Times New Roman"/>
                </w:rPr>
                <w:delText>Романов Василий Николаевич</w:delText>
              </w:r>
            </w:del>
          </w:p>
          <w:p w14:paraId="10A03CA9" w14:textId="20DADBCC" w:rsidR="009F5A24" w:rsidRPr="001D481B" w:rsidDel="00F57F90" w:rsidRDefault="009F5A24">
            <w:pPr>
              <w:ind w:firstLine="709"/>
              <w:contextualSpacing/>
              <w:jc w:val="both"/>
              <w:rPr>
                <w:del w:id="1994" w:author="3" w:date="2020-01-24T14:05:00Z"/>
                <w:rFonts w:ascii="Times New Roman" w:hAnsi="Times New Roman"/>
              </w:rPr>
              <w:pPrChange w:id="1995" w:author="3" w:date="2020-01-24T14:05:00Z">
                <w:pPr/>
              </w:pPrChange>
            </w:pPr>
          </w:p>
        </w:tc>
      </w:tr>
      <w:tr w:rsidR="00387925" w:rsidRPr="001D481B" w:rsidDel="00F57F90" w14:paraId="209BD7D9" w14:textId="0D3C8A13" w:rsidTr="00387925">
        <w:trPr>
          <w:trHeight w:val="449"/>
          <w:del w:id="1996" w:author="3" w:date="2020-01-24T14:05:00Z"/>
        </w:trPr>
        <w:tc>
          <w:tcPr>
            <w:tcW w:w="851" w:type="dxa"/>
            <w:shd w:val="clear" w:color="auto" w:fill="auto"/>
          </w:tcPr>
          <w:p w14:paraId="3A458EF6" w14:textId="02978044" w:rsidR="009F5A24" w:rsidDel="00F57F90" w:rsidRDefault="009F5A24">
            <w:pPr>
              <w:ind w:firstLine="709"/>
              <w:contextualSpacing/>
              <w:jc w:val="both"/>
              <w:rPr>
                <w:del w:id="1997" w:author="3" w:date="2020-01-24T14:05:00Z"/>
                <w:rFonts w:ascii="Times New Roman" w:hAnsi="Times New Roman"/>
              </w:rPr>
              <w:pPrChange w:id="1998" w:author="3" w:date="2020-01-24T14:05:00Z">
                <w:pPr>
                  <w:jc w:val="both"/>
                </w:pPr>
              </w:pPrChange>
            </w:pPr>
            <w:del w:id="1999" w:author="3" w:date="2020-01-24T14:05:00Z">
              <w:r w:rsidDel="00F57F90">
                <w:rPr>
                  <w:rFonts w:ascii="Times New Roman" w:hAnsi="Times New Roman"/>
                </w:rPr>
                <w:delText>164</w:delText>
              </w:r>
            </w:del>
          </w:p>
        </w:tc>
        <w:tc>
          <w:tcPr>
            <w:tcW w:w="1984" w:type="dxa"/>
            <w:shd w:val="clear" w:color="auto" w:fill="auto"/>
          </w:tcPr>
          <w:p w14:paraId="198A481D" w14:textId="38882337" w:rsidR="009F5A24" w:rsidRPr="003F2442" w:rsidDel="00F57F90" w:rsidRDefault="009F5A24">
            <w:pPr>
              <w:ind w:firstLine="709"/>
              <w:contextualSpacing/>
              <w:jc w:val="both"/>
              <w:rPr>
                <w:del w:id="2000" w:author="3" w:date="2020-01-24T14:05:00Z"/>
              </w:rPr>
              <w:pPrChange w:id="2001" w:author="3" w:date="2020-01-24T14:05:00Z">
                <w:pPr/>
              </w:pPrChange>
            </w:pPr>
            <w:del w:id="2002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8FD44B8" w14:textId="163315DB" w:rsidR="009F5A24" w:rsidRPr="001D481B" w:rsidDel="00F57F90" w:rsidRDefault="009F5A24">
            <w:pPr>
              <w:ind w:firstLine="709"/>
              <w:contextualSpacing/>
              <w:jc w:val="both"/>
              <w:rPr>
                <w:del w:id="2003" w:author="3" w:date="2020-01-24T14:05:00Z"/>
                <w:rFonts w:ascii="Times New Roman" w:hAnsi="Times New Roman"/>
              </w:rPr>
              <w:pPrChange w:id="2004" w:author="3" w:date="2020-01-24T14:05:00Z">
                <w:pPr/>
              </w:pPrChange>
            </w:pPr>
            <w:del w:id="2005" w:author="3" w:date="2020-01-24T14:05:00Z">
              <w:r w:rsidDel="00F57F90">
                <w:rPr>
                  <w:rFonts w:ascii="Times New Roman" w:hAnsi="Times New Roman"/>
                </w:rPr>
                <w:delText>Дудников Олег Валерьевич</w:delText>
              </w:r>
            </w:del>
          </w:p>
          <w:p w14:paraId="57422BEC" w14:textId="40DA2EA7" w:rsidR="009F5A24" w:rsidRPr="001D481B" w:rsidDel="00F57F90" w:rsidRDefault="009F5A24">
            <w:pPr>
              <w:ind w:firstLine="709"/>
              <w:contextualSpacing/>
              <w:jc w:val="both"/>
              <w:rPr>
                <w:del w:id="2006" w:author="3" w:date="2020-01-24T14:05:00Z"/>
                <w:rFonts w:ascii="Times New Roman" w:hAnsi="Times New Roman"/>
              </w:rPr>
              <w:pPrChange w:id="2007" w:author="3" w:date="2020-01-24T14:05:00Z">
                <w:pPr/>
              </w:pPrChange>
            </w:pPr>
          </w:p>
        </w:tc>
      </w:tr>
      <w:tr w:rsidR="00387925" w:rsidRPr="001D481B" w:rsidDel="00F57F90" w14:paraId="78EA0080" w14:textId="2F4142C1" w:rsidTr="00387925">
        <w:trPr>
          <w:trHeight w:val="435"/>
          <w:del w:id="2008" w:author="3" w:date="2020-01-24T14:05:00Z"/>
        </w:trPr>
        <w:tc>
          <w:tcPr>
            <w:tcW w:w="851" w:type="dxa"/>
            <w:shd w:val="clear" w:color="auto" w:fill="auto"/>
          </w:tcPr>
          <w:p w14:paraId="15B474E1" w14:textId="48DA0918" w:rsidR="009F5A24" w:rsidDel="00F57F90" w:rsidRDefault="009F5A24">
            <w:pPr>
              <w:ind w:firstLine="709"/>
              <w:contextualSpacing/>
              <w:jc w:val="both"/>
              <w:rPr>
                <w:del w:id="2009" w:author="3" w:date="2020-01-24T14:05:00Z"/>
                <w:rFonts w:ascii="Times New Roman" w:hAnsi="Times New Roman"/>
              </w:rPr>
              <w:pPrChange w:id="2010" w:author="3" w:date="2020-01-24T14:05:00Z">
                <w:pPr>
                  <w:jc w:val="both"/>
                </w:pPr>
              </w:pPrChange>
            </w:pPr>
            <w:del w:id="2011" w:author="3" w:date="2020-01-24T14:05:00Z">
              <w:r w:rsidDel="00F57F90">
                <w:rPr>
                  <w:rFonts w:ascii="Times New Roman" w:hAnsi="Times New Roman"/>
                </w:rPr>
                <w:delText>165</w:delText>
              </w:r>
            </w:del>
          </w:p>
        </w:tc>
        <w:tc>
          <w:tcPr>
            <w:tcW w:w="1984" w:type="dxa"/>
            <w:shd w:val="clear" w:color="auto" w:fill="auto"/>
          </w:tcPr>
          <w:p w14:paraId="46F4956F" w14:textId="444DD594" w:rsidR="009F5A24" w:rsidRPr="003F2442" w:rsidDel="00F57F90" w:rsidRDefault="009F5A24">
            <w:pPr>
              <w:ind w:firstLine="709"/>
              <w:contextualSpacing/>
              <w:jc w:val="both"/>
              <w:rPr>
                <w:del w:id="2012" w:author="3" w:date="2020-01-24T14:05:00Z"/>
              </w:rPr>
              <w:pPrChange w:id="2013" w:author="3" w:date="2020-01-24T14:05:00Z">
                <w:pPr/>
              </w:pPrChange>
            </w:pPr>
            <w:del w:id="2014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01597EB" w14:textId="7776ECB9" w:rsidR="009F5A24" w:rsidRPr="001D481B" w:rsidDel="00F57F90" w:rsidRDefault="009F5A24">
            <w:pPr>
              <w:ind w:firstLine="709"/>
              <w:contextualSpacing/>
              <w:jc w:val="both"/>
              <w:rPr>
                <w:del w:id="2015" w:author="3" w:date="2020-01-24T14:05:00Z"/>
                <w:rFonts w:ascii="Times New Roman" w:hAnsi="Times New Roman"/>
              </w:rPr>
              <w:pPrChange w:id="2016" w:author="3" w:date="2020-01-24T14:05:00Z">
                <w:pPr/>
              </w:pPrChange>
            </w:pPr>
            <w:del w:id="2017" w:author="3" w:date="2020-01-24T14:05:00Z">
              <w:r w:rsidDel="00F57F90">
                <w:rPr>
                  <w:rFonts w:ascii="Times New Roman" w:hAnsi="Times New Roman"/>
                </w:rPr>
                <w:delText>Путилин Владимир Викторович</w:delText>
              </w:r>
              <w:r w:rsidRPr="001D481B" w:rsidDel="00F57F90">
                <w:rPr>
                  <w:rFonts w:ascii="Times New Roman" w:hAnsi="Times New Roman"/>
                </w:rPr>
                <w:delText>,</w:delText>
              </w:r>
            </w:del>
          </w:p>
          <w:p w14:paraId="4771EEFB" w14:textId="286469F2" w:rsidR="009F5A24" w:rsidRPr="001D481B" w:rsidDel="00F57F90" w:rsidRDefault="009F5A24">
            <w:pPr>
              <w:ind w:firstLine="709"/>
              <w:contextualSpacing/>
              <w:jc w:val="both"/>
              <w:rPr>
                <w:del w:id="2018" w:author="3" w:date="2020-01-24T14:05:00Z"/>
                <w:rFonts w:ascii="Times New Roman" w:hAnsi="Times New Roman"/>
              </w:rPr>
              <w:pPrChange w:id="2019" w:author="3" w:date="2020-01-24T14:05:00Z">
                <w:pPr/>
              </w:pPrChange>
            </w:pPr>
          </w:p>
        </w:tc>
      </w:tr>
      <w:tr w:rsidR="00387925" w:rsidRPr="005753CE" w:rsidDel="00F57F90" w14:paraId="468B1F75" w14:textId="12E7DAB6" w:rsidTr="00387925">
        <w:trPr>
          <w:trHeight w:val="477"/>
          <w:del w:id="2020" w:author="3" w:date="2020-01-24T14:05:00Z"/>
        </w:trPr>
        <w:tc>
          <w:tcPr>
            <w:tcW w:w="851" w:type="dxa"/>
            <w:shd w:val="clear" w:color="auto" w:fill="auto"/>
          </w:tcPr>
          <w:p w14:paraId="44222F3A" w14:textId="31597369" w:rsidR="009F5A24" w:rsidDel="00F57F90" w:rsidRDefault="009F5A24">
            <w:pPr>
              <w:ind w:firstLine="709"/>
              <w:contextualSpacing/>
              <w:jc w:val="both"/>
              <w:rPr>
                <w:del w:id="2021" w:author="3" w:date="2020-01-24T14:05:00Z"/>
                <w:rFonts w:ascii="Times New Roman" w:hAnsi="Times New Roman"/>
              </w:rPr>
              <w:pPrChange w:id="2022" w:author="3" w:date="2020-01-24T14:05:00Z">
                <w:pPr>
                  <w:jc w:val="both"/>
                </w:pPr>
              </w:pPrChange>
            </w:pPr>
            <w:del w:id="2023" w:author="3" w:date="2020-01-24T14:05:00Z">
              <w:r w:rsidDel="00F57F90">
                <w:rPr>
                  <w:rFonts w:ascii="Times New Roman" w:hAnsi="Times New Roman"/>
                </w:rPr>
                <w:delText>166</w:delText>
              </w:r>
            </w:del>
          </w:p>
        </w:tc>
        <w:tc>
          <w:tcPr>
            <w:tcW w:w="1984" w:type="dxa"/>
            <w:shd w:val="clear" w:color="auto" w:fill="auto"/>
          </w:tcPr>
          <w:p w14:paraId="6E7AA04E" w14:textId="471A5523" w:rsidR="009F5A24" w:rsidRPr="003F2442" w:rsidDel="00F57F90" w:rsidRDefault="009F5A24">
            <w:pPr>
              <w:ind w:firstLine="709"/>
              <w:contextualSpacing/>
              <w:jc w:val="both"/>
              <w:rPr>
                <w:del w:id="2024" w:author="3" w:date="2020-01-24T14:05:00Z"/>
              </w:rPr>
              <w:pPrChange w:id="2025" w:author="3" w:date="2020-01-24T14:05:00Z">
                <w:pPr/>
              </w:pPrChange>
            </w:pPr>
            <w:del w:id="2026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7164C12D" w14:textId="4D00AD4C" w:rsidR="00387925" w:rsidRPr="005753CE" w:rsidDel="00F57F90" w:rsidRDefault="009F5A24">
            <w:pPr>
              <w:ind w:firstLine="709"/>
              <w:contextualSpacing/>
              <w:jc w:val="both"/>
              <w:rPr>
                <w:del w:id="2027" w:author="3" w:date="2020-01-24T14:05:00Z"/>
                <w:rFonts w:ascii="Times New Roman" w:hAnsi="Times New Roman"/>
              </w:rPr>
              <w:pPrChange w:id="2028" w:author="3" w:date="2020-01-24T14:05:00Z">
                <w:pPr/>
              </w:pPrChange>
            </w:pPr>
            <w:del w:id="2029" w:author="3" w:date="2020-01-24T14:05:00Z">
              <w:r w:rsidDel="00F57F90">
                <w:rPr>
                  <w:rFonts w:ascii="Times New Roman" w:hAnsi="Times New Roman"/>
                </w:rPr>
                <w:delText>Джовбатыров Мовсар Шахрулаевич</w:delText>
              </w:r>
            </w:del>
          </w:p>
          <w:p w14:paraId="4153CA77" w14:textId="2E050D9C" w:rsidR="009F5A24" w:rsidRPr="005753CE" w:rsidDel="00F57F90" w:rsidRDefault="009F5A24">
            <w:pPr>
              <w:ind w:firstLine="709"/>
              <w:contextualSpacing/>
              <w:jc w:val="both"/>
              <w:rPr>
                <w:del w:id="2030" w:author="3" w:date="2020-01-24T14:05:00Z"/>
                <w:rFonts w:ascii="Times New Roman" w:hAnsi="Times New Roman"/>
              </w:rPr>
              <w:pPrChange w:id="2031" w:author="3" w:date="2020-01-24T14:05:00Z">
                <w:pPr/>
              </w:pPrChange>
            </w:pPr>
          </w:p>
        </w:tc>
      </w:tr>
      <w:tr w:rsidR="00387925" w:rsidRPr="00F0474D" w:rsidDel="00F57F90" w14:paraId="133070D0" w14:textId="01E1C937" w:rsidTr="00387925">
        <w:trPr>
          <w:trHeight w:val="393"/>
          <w:del w:id="2032" w:author="3" w:date="2020-01-24T14:05:00Z"/>
        </w:trPr>
        <w:tc>
          <w:tcPr>
            <w:tcW w:w="851" w:type="dxa"/>
            <w:shd w:val="clear" w:color="auto" w:fill="auto"/>
          </w:tcPr>
          <w:p w14:paraId="62429861" w14:textId="156C8BEC" w:rsidR="009F5A24" w:rsidDel="00F57F90" w:rsidRDefault="009F5A24">
            <w:pPr>
              <w:ind w:firstLine="709"/>
              <w:contextualSpacing/>
              <w:jc w:val="both"/>
              <w:rPr>
                <w:del w:id="2033" w:author="3" w:date="2020-01-24T14:05:00Z"/>
                <w:rFonts w:ascii="Times New Roman" w:hAnsi="Times New Roman"/>
              </w:rPr>
              <w:pPrChange w:id="2034" w:author="3" w:date="2020-01-24T14:05:00Z">
                <w:pPr>
                  <w:jc w:val="both"/>
                </w:pPr>
              </w:pPrChange>
            </w:pPr>
            <w:del w:id="2035" w:author="3" w:date="2020-01-24T14:05:00Z">
              <w:r w:rsidDel="00F57F90">
                <w:rPr>
                  <w:rFonts w:ascii="Times New Roman" w:hAnsi="Times New Roman"/>
                </w:rPr>
                <w:delText>167</w:delText>
              </w:r>
            </w:del>
          </w:p>
        </w:tc>
        <w:tc>
          <w:tcPr>
            <w:tcW w:w="1984" w:type="dxa"/>
            <w:shd w:val="clear" w:color="auto" w:fill="auto"/>
          </w:tcPr>
          <w:p w14:paraId="2FDCA904" w14:textId="4A955A82" w:rsidR="009F5A24" w:rsidRPr="003F2442" w:rsidDel="00F57F90" w:rsidRDefault="009F5A24">
            <w:pPr>
              <w:ind w:firstLine="709"/>
              <w:contextualSpacing/>
              <w:jc w:val="both"/>
              <w:rPr>
                <w:del w:id="2036" w:author="3" w:date="2020-01-24T14:05:00Z"/>
              </w:rPr>
              <w:pPrChange w:id="2037" w:author="3" w:date="2020-01-24T14:05:00Z">
                <w:pPr/>
              </w:pPrChange>
            </w:pPr>
            <w:del w:id="2038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3F4CC7E2" w14:textId="2C7FE5C7" w:rsidR="00387925" w:rsidRPr="00F0474D" w:rsidDel="00F57F90" w:rsidRDefault="009F5A24">
            <w:pPr>
              <w:ind w:firstLine="709"/>
              <w:contextualSpacing/>
              <w:jc w:val="both"/>
              <w:rPr>
                <w:del w:id="2039" w:author="3" w:date="2020-01-24T14:05:00Z"/>
                <w:rFonts w:ascii="Times New Roman" w:hAnsi="Times New Roman"/>
              </w:rPr>
              <w:pPrChange w:id="2040" w:author="3" w:date="2020-01-24T14:05:00Z">
                <w:pPr/>
              </w:pPrChange>
            </w:pPr>
            <w:del w:id="2041" w:author="3" w:date="2020-01-24T14:05:00Z">
              <w:r w:rsidDel="00F57F90">
                <w:rPr>
                  <w:rFonts w:ascii="Times New Roman" w:hAnsi="Times New Roman"/>
                </w:rPr>
                <w:delText>Яковлев Сергей Константинович</w:delText>
              </w:r>
              <w:r w:rsidRPr="00F0474D" w:rsidDel="00F57F90">
                <w:rPr>
                  <w:rFonts w:ascii="Times New Roman" w:hAnsi="Times New Roman"/>
                </w:rPr>
                <w:delText>,</w:delText>
              </w:r>
            </w:del>
          </w:p>
          <w:p w14:paraId="459228B5" w14:textId="419EBDBD" w:rsidR="009F5A24" w:rsidRPr="00F0474D" w:rsidDel="00F57F90" w:rsidRDefault="009F5A24">
            <w:pPr>
              <w:ind w:firstLine="709"/>
              <w:contextualSpacing/>
              <w:jc w:val="both"/>
              <w:rPr>
                <w:del w:id="2042" w:author="3" w:date="2020-01-24T14:05:00Z"/>
                <w:rFonts w:ascii="Times New Roman" w:hAnsi="Times New Roman"/>
              </w:rPr>
              <w:pPrChange w:id="2043" w:author="3" w:date="2020-01-24T14:05:00Z">
                <w:pPr/>
              </w:pPrChange>
            </w:pPr>
          </w:p>
        </w:tc>
      </w:tr>
      <w:tr w:rsidR="00387925" w:rsidRPr="00F0474D" w:rsidDel="00F57F90" w14:paraId="144503AF" w14:textId="19D50F5C" w:rsidTr="00387925">
        <w:trPr>
          <w:trHeight w:val="435"/>
          <w:del w:id="2044" w:author="3" w:date="2020-01-24T14:05:00Z"/>
        </w:trPr>
        <w:tc>
          <w:tcPr>
            <w:tcW w:w="851" w:type="dxa"/>
            <w:shd w:val="clear" w:color="auto" w:fill="auto"/>
          </w:tcPr>
          <w:p w14:paraId="446492DC" w14:textId="3028D84F" w:rsidR="009F5A24" w:rsidDel="00F57F90" w:rsidRDefault="009F5A24">
            <w:pPr>
              <w:ind w:firstLine="709"/>
              <w:contextualSpacing/>
              <w:jc w:val="both"/>
              <w:rPr>
                <w:del w:id="2045" w:author="3" w:date="2020-01-24T14:05:00Z"/>
                <w:rFonts w:ascii="Times New Roman" w:hAnsi="Times New Roman"/>
              </w:rPr>
              <w:pPrChange w:id="2046" w:author="3" w:date="2020-01-24T14:05:00Z">
                <w:pPr>
                  <w:jc w:val="both"/>
                </w:pPr>
              </w:pPrChange>
            </w:pPr>
            <w:del w:id="2047" w:author="3" w:date="2020-01-24T14:05:00Z">
              <w:r w:rsidDel="00F57F90">
                <w:rPr>
                  <w:rFonts w:ascii="Times New Roman" w:hAnsi="Times New Roman"/>
                </w:rPr>
                <w:delText>168</w:delText>
              </w:r>
            </w:del>
          </w:p>
        </w:tc>
        <w:tc>
          <w:tcPr>
            <w:tcW w:w="1984" w:type="dxa"/>
            <w:shd w:val="clear" w:color="auto" w:fill="auto"/>
          </w:tcPr>
          <w:p w14:paraId="6162DDB5" w14:textId="3B029BFB" w:rsidR="009F5A24" w:rsidRPr="003F2442" w:rsidDel="00F57F90" w:rsidRDefault="009F5A24">
            <w:pPr>
              <w:ind w:firstLine="709"/>
              <w:contextualSpacing/>
              <w:jc w:val="both"/>
              <w:rPr>
                <w:del w:id="2048" w:author="3" w:date="2020-01-24T14:05:00Z"/>
              </w:rPr>
              <w:pPrChange w:id="2049" w:author="3" w:date="2020-01-24T14:05:00Z">
                <w:pPr/>
              </w:pPrChange>
            </w:pPr>
            <w:del w:id="2050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8E05627" w14:textId="5F11F6AA" w:rsidR="00387925" w:rsidRPr="00F0474D" w:rsidDel="00F57F90" w:rsidRDefault="009F5A24">
            <w:pPr>
              <w:ind w:firstLine="709"/>
              <w:contextualSpacing/>
              <w:jc w:val="both"/>
              <w:rPr>
                <w:del w:id="2051" w:author="3" w:date="2020-01-24T14:05:00Z"/>
                <w:rFonts w:ascii="Times New Roman" w:hAnsi="Times New Roman"/>
              </w:rPr>
              <w:pPrChange w:id="2052" w:author="3" w:date="2020-01-24T14:05:00Z">
                <w:pPr/>
              </w:pPrChange>
            </w:pPr>
            <w:del w:id="2053" w:author="3" w:date="2020-01-24T14:05:00Z">
              <w:r w:rsidDel="00F57F90">
                <w:rPr>
                  <w:rFonts w:ascii="Times New Roman" w:hAnsi="Times New Roman"/>
                </w:rPr>
                <w:delText>Харитонова Елена Глебовна</w:delText>
              </w:r>
            </w:del>
          </w:p>
          <w:p w14:paraId="4155D123" w14:textId="4F30AFCC" w:rsidR="009F5A24" w:rsidRPr="00F0474D" w:rsidDel="00F57F90" w:rsidRDefault="009F5A24">
            <w:pPr>
              <w:ind w:firstLine="709"/>
              <w:contextualSpacing/>
              <w:jc w:val="both"/>
              <w:rPr>
                <w:del w:id="2054" w:author="3" w:date="2020-01-24T14:05:00Z"/>
                <w:rFonts w:ascii="Times New Roman" w:hAnsi="Times New Roman"/>
              </w:rPr>
              <w:pPrChange w:id="2055" w:author="3" w:date="2020-01-24T14:05:00Z">
                <w:pPr/>
              </w:pPrChange>
            </w:pPr>
          </w:p>
        </w:tc>
      </w:tr>
      <w:tr w:rsidR="00387925" w:rsidRPr="00F0474D" w:rsidDel="00F57F90" w14:paraId="13DDD8CF" w14:textId="35380572" w:rsidTr="00387925">
        <w:trPr>
          <w:trHeight w:val="491"/>
          <w:del w:id="2056" w:author="3" w:date="2020-01-24T14:05:00Z"/>
        </w:trPr>
        <w:tc>
          <w:tcPr>
            <w:tcW w:w="851" w:type="dxa"/>
            <w:shd w:val="clear" w:color="auto" w:fill="auto"/>
          </w:tcPr>
          <w:p w14:paraId="36AB0D7E" w14:textId="2AD3B6B9" w:rsidR="009F5A24" w:rsidDel="00F57F90" w:rsidRDefault="009F5A24">
            <w:pPr>
              <w:ind w:firstLine="709"/>
              <w:contextualSpacing/>
              <w:jc w:val="both"/>
              <w:rPr>
                <w:del w:id="2057" w:author="3" w:date="2020-01-24T14:05:00Z"/>
                <w:rFonts w:ascii="Times New Roman" w:hAnsi="Times New Roman"/>
              </w:rPr>
              <w:pPrChange w:id="2058" w:author="3" w:date="2020-01-24T14:05:00Z">
                <w:pPr>
                  <w:jc w:val="both"/>
                </w:pPr>
              </w:pPrChange>
            </w:pPr>
            <w:del w:id="2059" w:author="3" w:date="2020-01-24T14:05:00Z">
              <w:r w:rsidDel="00F57F90">
                <w:rPr>
                  <w:rFonts w:ascii="Times New Roman" w:hAnsi="Times New Roman"/>
                </w:rPr>
                <w:delText>169</w:delText>
              </w:r>
            </w:del>
          </w:p>
        </w:tc>
        <w:tc>
          <w:tcPr>
            <w:tcW w:w="1984" w:type="dxa"/>
            <w:shd w:val="clear" w:color="auto" w:fill="auto"/>
          </w:tcPr>
          <w:p w14:paraId="5B316819" w14:textId="354475E5" w:rsidR="009F5A24" w:rsidRPr="003F2442" w:rsidDel="00F57F90" w:rsidRDefault="009F5A24">
            <w:pPr>
              <w:ind w:firstLine="709"/>
              <w:contextualSpacing/>
              <w:jc w:val="both"/>
              <w:rPr>
                <w:del w:id="2060" w:author="3" w:date="2020-01-24T14:05:00Z"/>
              </w:rPr>
              <w:pPrChange w:id="2061" w:author="3" w:date="2020-01-24T14:05:00Z">
                <w:pPr/>
              </w:pPrChange>
            </w:pPr>
            <w:del w:id="2062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1173724F" w14:textId="4DFF0280" w:rsidR="00387925" w:rsidRPr="00F0474D" w:rsidDel="00F57F90" w:rsidRDefault="009F5A24">
            <w:pPr>
              <w:ind w:firstLine="709"/>
              <w:contextualSpacing/>
              <w:jc w:val="both"/>
              <w:rPr>
                <w:del w:id="2063" w:author="3" w:date="2020-01-24T14:05:00Z"/>
                <w:rFonts w:ascii="Times New Roman" w:hAnsi="Times New Roman"/>
              </w:rPr>
              <w:pPrChange w:id="2064" w:author="3" w:date="2020-01-24T14:05:00Z">
                <w:pPr/>
              </w:pPrChange>
            </w:pPr>
            <w:del w:id="2065" w:author="3" w:date="2020-01-24T14:05:00Z">
              <w:r w:rsidDel="00F57F90">
                <w:rPr>
                  <w:rFonts w:ascii="Times New Roman" w:hAnsi="Times New Roman"/>
                </w:rPr>
                <w:delText>Ворфоломеева Ольга Вениаминовна</w:delText>
              </w:r>
            </w:del>
          </w:p>
          <w:p w14:paraId="14F4F168" w14:textId="4B0FB8F9" w:rsidR="009F5A24" w:rsidRPr="00F0474D" w:rsidDel="00F57F90" w:rsidRDefault="009F5A24">
            <w:pPr>
              <w:ind w:firstLine="709"/>
              <w:contextualSpacing/>
              <w:jc w:val="both"/>
              <w:rPr>
                <w:del w:id="2066" w:author="3" w:date="2020-01-24T14:05:00Z"/>
                <w:rFonts w:ascii="Times New Roman" w:hAnsi="Times New Roman"/>
              </w:rPr>
              <w:pPrChange w:id="2067" w:author="3" w:date="2020-01-24T14:05:00Z">
                <w:pPr/>
              </w:pPrChange>
            </w:pPr>
          </w:p>
        </w:tc>
      </w:tr>
      <w:tr w:rsidR="00387925" w:rsidRPr="00F0474D" w:rsidDel="00F57F90" w14:paraId="2B84B66E" w14:textId="27DE181E" w:rsidTr="00387925">
        <w:trPr>
          <w:trHeight w:val="381"/>
          <w:del w:id="2068" w:author="3" w:date="2020-01-24T14:05:00Z"/>
        </w:trPr>
        <w:tc>
          <w:tcPr>
            <w:tcW w:w="851" w:type="dxa"/>
            <w:shd w:val="clear" w:color="auto" w:fill="auto"/>
          </w:tcPr>
          <w:p w14:paraId="40D32F40" w14:textId="42C1D5F4" w:rsidR="009F5A24" w:rsidDel="00F57F90" w:rsidRDefault="009F5A24">
            <w:pPr>
              <w:ind w:firstLine="709"/>
              <w:contextualSpacing/>
              <w:jc w:val="both"/>
              <w:rPr>
                <w:del w:id="2069" w:author="3" w:date="2020-01-24T14:05:00Z"/>
                <w:rFonts w:ascii="Times New Roman" w:hAnsi="Times New Roman"/>
              </w:rPr>
              <w:pPrChange w:id="2070" w:author="3" w:date="2020-01-24T14:05:00Z">
                <w:pPr>
                  <w:jc w:val="both"/>
                </w:pPr>
              </w:pPrChange>
            </w:pPr>
            <w:del w:id="2071" w:author="3" w:date="2020-01-24T14:05:00Z">
              <w:r w:rsidDel="00F57F90">
                <w:rPr>
                  <w:rFonts w:ascii="Times New Roman" w:hAnsi="Times New Roman"/>
                </w:rPr>
                <w:delText>170</w:delText>
              </w:r>
            </w:del>
          </w:p>
        </w:tc>
        <w:tc>
          <w:tcPr>
            <w:tcW w:w="1984" w:type="dxa"/>
            <w:shd w:val="clear" w:color="auto" w:fill="auto"/>
          </w:tcPr>
          <w:p w14:paraId="00C890FB" w14:textId="41DE183E" w:rsidR="009F5A24" w:rsidRPr="003F2442" w:rsidDel="00F57F90" w:rsidRDefault="009F5A24">
            <w:pPr>
              <w:ind w:firstLine="709"/>
              <w:contextualSpacing/>
              <w:jc w:val="both"/>
              <w:rPr>
                <w:del w:id="2072" w:author="3" w:date="2020-01-24T14:05:00Z"/>
              </w:rPr>
              <w:pPrChange w:id="2073" w:author="3" w:date="2020-01-24T14:05:00Z">
                <w:pPr/>
              </w:pPrChange>
            </w:pPr>
            <w:del w:id="2074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296EA1C9" w14:textId="530C8827" w:rsidR="00387925" w:rsidRPr="00F0474D" w:rsidDel="00F57F90" w:rsidRDefault="009F5A24">
            <w:pPr>
              <w:ind w:firstLine="709"/>
              <w:contextualSpacing/>
              <w:jc w:val="both"/>
              <w:rPr>
                <w:del w:id="2075" w:author="3" w:date="2020-01-24T14:05:00Z"/>
                <w:rFonts w:ascii="Times New Roman" w:hAnsi="Times New Roman"/>
              </w:rPr>
              <w:pPrChange w:id="2076" w:author="3" w:date="2020-01-24T14:05:00Z">
                <w:pPr/>
              </w:pPrChange>
            </w:pPr>
            <w:del w:id="2077" w:author="3" w:date="2020-01-24T14:05:00Z">
              <w:r w:rsidDel="00F57F90">
                <w:rPr>
                  <w:rFonts w:ascii="Times New Roman" w:hAnsi="Times New Roman"/>
                </w:rPr>
                <w:delText>Шаруева Лидия Игнатьевна</w:delText>
              </w:r>
            </w:del>
          </w:p>
          <w:p w14:paraId="14416321" w14:textId="22D0306A" w:rsidR="009F5A24" w:rsidRPr="00F0474D" w:rsidDel="00F57F90" w:rsidRDefault="009F5A24">
            <w:pPr>
              <w:ind w:firstLine="709"/>
              <w:contextualSpacing/>
              <w:jc w:val="both"/>
              <w:rPr>
                <w:del w:id="2078" w:author="3" w:date="2020-01-24T14:05:00Z"/>
                <w:rFonts w:ascii="Times New Roman" w:hAnsi="Times New Roman"/>
              </w:rPr>
              <w:pPrChange w:id="2079" w:author="3" w:date="2020-01-24T14:05:00Z">
                <w:pPr/>
              </w:pPrChange>
            </w:pPr>
          </w:p>
        </w:tc>
      </w:tr>
      <w:tr w:rsidR="00387925" w:rsidRPr="00F0474D" w:rsidDel="00F57F90" w14:paraId="18553231" w14:textId="7972B32F" w:rsidTr="00387925">
        <w:trPr>
          <w:trHeight w:val="269"/>
          <w:del w:id="2080" w:author="3" w:date="2020-01-24T14:05:00Z"/>
        </w:trPr>
        <w:tc>
          <w:tcPr>
            <w:tcW w:w="851" w:type="dxa"/>
            <w:shd w:val="clear" w:color="auto" w:fill="auto"/>
          </w:tcPr>
          <w:p w14:paraId="1D575618" w14:textId="2F266546" w:rsidR="009F5A24" w:rsidDel="00F57F90" w:rsidRDefault="009F5A24">
            <w:pPr>
              <w:ind w:firstLine="709"/>
              <w:contextualSpacing/>
              <w:jc w:val="both"/>
              <w:rPr>
                <w:del w:id="2081" w:author="3" w:date="2020-01-24T14:05:00Z"/>
                <w:rFonts w:ascii="Times New Roman" w:hAnsi="Times New Roman"/>
              </w:rPr>
              <w:pPrChange w:id="2082" w:author="3" w:date="2020-01-24T14:05:00Z">
                <w:pPr>
                  <w:jc w:val="both"/>
                </w:pPr>
              </w:pPrChange>
            </w:pPr>
            <w:del w:id="2083" w:author="3" w:date="2020-01-24T14:05:00Z">
              <w:r w:rsidDel="00F57F90">
                <w:rPr>
                  <w:rFonts w:ascii="Times New Roman" w:hAnsi="Times New Roman"/>
                </w:rPr>
                <w:delText>171</w:delText>
              </w:r>
            </w:del>
          </w:p>
        </w:tc>
        <w:tc>
          <w:tcPr>
            <w:tcW w:w="1984" w:type="dxa"/>
            <w:shd w:val="clear" w:color="auto" w:fill="auto"/>
          </w:tcPr>
          <w:p w14:paraId="3A8E946C" w14:textId="228B2CBB" w:rsidR="009F5A24" w:rsidRPr="003F2442" w:rsidDel="00F57F90" w:rsidRDefault="009F5A24">
            <w:pPr>
              <w:ind w:firstLine="709"/>
              <w:contextualSpacing/>
              <w:jc w:val="both"/>
              <w:rPr>
                <w:del w:id="2084" w:author="3" w:date="2020-01-24T14:05:00Z"/>
              </w:rPr>
              <w:pPrChange w:id="2085" w:author="3" w:date="2020-01-24T14:05:00Z">
                <w:pPr/>
              </w:pPrChange>
            </w:pPr>
            <w:del w:id="2086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AE0D030" w14:textId="3AEAE31B" w:rsidR="00387925" w:rsidRPr="00F0474D" w:rsidDel="00F57F90" w:rsidRDefault="009F5A24">
            <w:pPr>
              <w:ind w:firstLine="709"/>
              <w:contextualSpacing/>
              <w:jc w:val="both"/>
              <w:rPr>
                <w:del w:id="2087" w:author="3" w:date="2020-01-24T14:05:00Z"/>
                <w:rFonts w:ascii="Times New Roman" w:hAnsi="Times New Roman"/>
              </w:rPr>
              <w:pPrChange w:id="2088" w:author="3" w:date="2020-01-24T14:05:00Z">
                <w:pPr/>
              </w:pPrChange>
            </w:pPr>
            <w:del w:id="2089" w:author="3" w:date="2020-01-24T14:05:00Z">
              <w:r w:rsidDel="00F57F90">
                <w:rPr>
                  <w:rFonts w:ascii="Times New Roman" w:hAnsi="Times New Roman"/>
                </w:rPr>
                <w:delText>Шаруев Виктор Александрович</w:delText>
              </w:r>
            </w:del>
          </w:p>
          <w:p w14:paraId="6D9F6E3E" w14:textId="6017505C" w:rsidR="009F5A24" w:rsidRPr="00F0474D" w:rsidDel="00F57F90" w:rsidRDefault="009F5A24">
            <w:pPr>
              <w:ind w:firstLine="709"/>
              <w:contextualSpacing/>
              <w:jc w:val="both"/>
              <w:rPr>
                <w:del w:id="2090" w:author="3" w:date="2020-01-24T14:05:00Z"/>
                <w:rFonts w:ascii="Times New Roman" w:hAnsi="Times New Roman"/>
              </w:rPr>
              <w:pPrChange w:id="2091" w:author="3" w:date="2020-01-24T14:05:00Z">
                <w:pPr/>
              </w:pPrChange>
            </w:pPr>
          </w:p>
        </w:tc>
      </w:tr>
      <w:tr w:rsidR="00387925" w:rsidRPr="00F0474D" w:rsidDel="00F57F90" w14:paraId="615F9CB8" w14:textId="6870E3EA" w:rsidTr="00387925">
        <w:trPr>
          <w:trHeight w:val="521"/>
          <w:del w:id="2092" w:author="3" w:date="2020-01-24T14:05:00Z"/>
        </w:trPr>
        <w:tc>
          <w:tcPr>
            <w:tcW w:w="851" w:type="dxa"/>
            <w:shd w:val="clear" w:color="auto" w:fill="auto"/>
          </w:tcPr>
          <w:p w14:paraId="17734A69" w14:textId="7EF259A9" w:rsidR="009F5A24" w:rsidDel="00F57F90" w:rsidRDefault="009F5A24">
            <w:pPr>
              <w:ind w:firstLine="709"/>
              <w:contextualSpacing/>
              <w:jc w:val="both"/>
              <w:rPr>
                <w:del w:id="2093" w:author="3" w:date="2020-01-24T14:05:00Z"/>
                <w:rFonts w:ascii="Times New Roman" w:hAnsi="Times New Roman"/>
              </w:rPr>
              <w:pPrChange w:id="2094" w:author="3" w:date="2020-01-24T14:05:00Z">
                <w:pPr>
                  <w:jc w:val="both"/>
                </w:pPr>
              </w:pPrChange>
            </w:pPr>
            <w:del w:id="2095" w:author="3" w:date="2020-01-24T14:05:00Z">
              <w:r w:rsidDel="00F57F90">
                <w:rPr>
                  <w:rFonts w:ascii="Times New Roman" w:hAnsi="Times New Roman"/>
                </w:rPr>
                <w:delText>172</w:delText>
              </w:r>
            </w:del>
          </w:p>
        </w:tc>
        <w:tc>
          <w:tcPr>
            <w:tcW w:w="1984" w:type="dxa"/>
            <w:shd w:val="clear" w:color="auto" w:fill="auto"/>
          </w:tcPr>
          <w:p w14:paraId="3CFA51FF" w14:textId="269E2FEC" w:rsidR="009F5A24" w:rsidRPr="003F2442" w:rsidDel="00F57F90" w:rsidRDefault="009F5A24">
            <w:pPr>
              <w:ind w:firstLine="709"/>
              <w:contextualSpacing/>
              <w:jc w:val="both"/>
              <w:rPr>
                <w:del w:id="2096" w:author="3" w:date="2020-01-24T14:05:00Z"/>
              </w:rPr>
              <w:pPrChange w:id="2097" w:author="3" w:date="2020-01-24T14:05:00Z">
                <w:pPr/>
              </w:pPrChange>
            </w:pPr>
            <w:del w:id="2098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6A2871C9" w14:textId="4B081101" w:rsidR="00387925" w:rsidRPr="00F0474D" w:rsidDel="00F57F90" w:rsidRDefault="009F5A24">
            <w:pPr>
              <w:ind w:firstLine="709"/>
              <w:contextualSpacing/>
              <w:jc w:val="both"/>
              <w:rPr>
                <w:del w:id="2099" w:author="3" w:date="2020-01-24T14:05:00Z"/>
                <w:rFonts w:ascii="Times New Roman" w:hAnsi="Times New Roman"/>
              </w:rPr>
              <w:pPrChange w:id="2100" w:author="3" w:date="2020-01-24T14:05:00Z">
                <w:pPr/>
              </w:pPrChange>
            </w:pPr>
            <w:del w:id="2101" w:author="3" w:date="2020-01-24T14:05:00Z">
              <w:r w:rsidDel="00F57F90">
                <w:rPr>
                  <w:rFonts w:ascii="Times New Roman" w:hAnsi="Times New Roman"/>
                </w:rPr>
                <w:delText>Яшин Николай Николаевич</w:delText>
              </w:r>
            </w:del>
          </w:p>
          <w:p w14:paraId="2CA2172B" w14:textId="0F8124E3" w:rsidR="009F5A24" w:rsidRPr="00F0474D" w:rsidDel="00F57F90" w:rsidRDefault="009F5A24">
            <w:pPr>
              <w:ind w:firstLine="709"/>
              <w:contextualSpacing/>
              <w:jc w:val="both"/>
              <w:rPr>
                <w:del w:id="2102" w:author="3" w:date="2020-01-24T14:05:00Z"/>
                <w:rFonts w:ascii="Times New Roman" w:hAnsi="Times New Roman"/>
              </w:rPr>
              <w:pPrChange w:id="2103" w:author="3" w:date="2020-01-24T14:05:00Z">
                <w:pPr/>
              </w:pPrChange>
            </w:pPr>
          </w:p>
        </w:tc>
      </w:tr>
      <w:tr w:rsidR="00387925" w:rsidRPr="00F0474D" w:rsidDel="00F57F90" w14:paraId="682E95B0" w14:textId="11679ABC" w:rsidTr="00387925">
        <w:trPr>
          <w:trHeight w:val="408"/>
          <w:del w:id="2104" w:author="3" w:date="2020-01-24T14:05:00Z"/>
        </w:trPr>
        <w:tc>
          <w:tcPr>
            <w:tcW w:w="851" w:type="dxa"/>
            <w:shd w:val="clear" w:color="auto" w:fill="auto"/>
          </w:tcPr>
          <w:p w14:paraId="2C0C1F5A" w14:textId="52C8F71C" w:rsidR="009F5A24" w:rsidDel="00F57F90" w:rsidRDefault="009F5A24">
            <w:pPr>
              <w:ind w:firstLine="709"/>
              <w:contextualSpacing/>
              <w:jc w:val="both"/>
              <w:rPr>
                <w:del w:id="2105" w:author="3" w:date="2020-01-24T14:05:00Z"/>
                <w:rFonts w:ascii="Times New Roman" w:hAnsi="Times New Roman"/>
              </w:rPr>
              <w:pPrChange w:id="2106" w:author="3" w:date="2020-01-24T14:05:00Z">
                <w:pPr>
                  <w:jc w:val="both"/>
                </w:pPr>
              </w:pPrChange>
            </w:pPr>
            <w:del w:id="2107" w:author="3" w:date="2020-01-24T14:05:00Z">
              <w:r w:rsidDel="00F57F90">
                <w:rPr>
                  <w:rFonts w:ascii="Times New Roman" w:hAnsi="Times New Roman"/>
                </w:rPr>
                <w:delText>173</w:delText>
              </w:r>
            </w:del>
          </w:p>
        </w:tc>
        <w:tc>
          <w:tcPr>
            <w:tcW w:w="1984" w:type="dxa"/>
            <w:shd w:val="clear" w:color="auto" w:fill="auto"/>
          </w:tcPr>
          <w:p w14:paraId="681B97BC" w14:textId="1E25FB88" w:rsidR="009F5A24" w:rsidRPr="003F2442" w:rsidDel="00F57F90" w:rsidRDefault="009F5A24">
            <w:pPr>
              <w:ind w:firstLine="709"/>
              <w:contextualSpacing/>
              <w:jc w:val="both"/>
              <w:rPr>
                <w:del w:id="2108" w:author="3" w:date="2020-01-24T14:05:00Z"/>
              </w:rPr>
              <w:pPrChange w:id="2109" w:author="3" w:date="2020-01-24T14:05:00Z">
                <w:pPr/>
              </w:pPrChange>
            </w:pPr>
            <w:del w:id="2110" w:author="3" w:date="2020-01-24T14:05:00Z">
              <w:r w:rsidRPr="003F2442" w:rsidDel="00F57F90">
                <w:rPr>
                  <w:rFonts w:ascii="Times New Roman" w:hAnsi="Times New Roman"/>
                </w:rPr>
                <w:delText>10.01.2020</w:delText>
              </w:r>
            </w:del>
          </w:p>
        </w:tc>
        <w:tc>
          <w:tcPr>
            <w:tcW w:w="5953" w:type="dxa"/>
            <w:shd w:val="clear" w:color="auto" w:fill="auto"/>
          </w:tcPr>
          <w:p w14:paraId="0598F18D" w14:textId="5EB00B35" w:rsidR="00387925" w:rsidRPr="00F0474D" w:rsidDel="00F57F90" w:rsidRDefault="009F5A24">
            <w:pPr>
              <w:ind w:firstLine="709"/>
              <w:contextualSpacing/>
              <w:jc w:val="both"/>
              <w:rPr>
                <w:del w:id="2111" w:author="3" w:date="2020-01-24T14:05:00Z"/>
                <w:rFonts w:ascii="Times New Roman" w:hAnsi="Times New Roman"/>
              </w:rPr>
              <w:pPrChange w:id="2112" w:author="3" w:date="2020-01-24T14:05:00Z">
                <w:pPr/>
              </w:pPrChange>
            </w:pPr>
            <w:del w:id="2113" w:author="3" w:date="2020-01-24T14:05:00Z">
              <w:r w:rsidDel="00F57F90">
                <w:rPr>
                  <w:rFonts w:ascii="Times New Roman" w:hAnsi="Times New Roman"/>
                </w:rPr>
                <w:delText>Яшина Елена Сергеевна</w:delText>
              </w:r>
            </w:del>
          </w:p>
          <w:p w14:paraId="176DBE6A" w14:textId="22AAE6DE" w:rsidR="009F5A24" w:rsidRPr="00F0474D" w:rsidDel="00F57F90" w:rsidRDefault="009F5A24">
            <w:pPr>
              <w:ind w:firstLine="709"/>
              <w:contextualSpacing/>
              <w:jc w:val="both"/>
              <w:rPr>
                <w:del w:id="2114" w:author="3" w:date="2020-01-24T14:05:00Z"/>
                <w:rFonts w:ascii="Times New Roman" w:hAnsi="Times New Roman"/>
              </w:rPr>
              <w:pPrChange w:id="2115" w:author="3" w:date="2020-01-24T14:05:00Z">
                <w:pPr/>
              </w:pPrChange>
            </w:pPr>
          </w:p>
        </w:tc>
      </w:tr>
    </w:tbl>
    <w:p w14:paraId="68F5575E" w14:textId="4EA7C7BB" w:rsidR="009F5A24" w:rsidRPr="00F375C8" w:rsidDel="00F57F90" w:rsidRDefault="009F5A24">
      <w:pPr>
        <w:ind w:firstLine="709"/>
        <w:contextualSpacing/>
        <w:jc w:val="both"/>
        <w:rPr>
          <w:del w:id="2116" w:author="3" w:date="2020-01-24T14:05:00Z"/>
          <w:rFonts w:ascii="Times New Roman" w:hAnsi="Times New Roman"/>
          <w:sz w:val="28"/>
          <w:szCs w:val="28"/>
        </w:rPr>
      </w:pPr>
    </w:p>
    <w:p w14:paraId="06BACA13" w14:textId="77777777" w:rsidR="001B73F9" w:rsidRPr="00F375C8" w:rsidRDefault="001B73F9" w:rsidP="001B73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337F7A23" w14:textId="218712EF" w:rsidR="003B7D21" w:rsidRPr="001B73F9" w:rsidRDefault="003B7D2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925">
        <w:rPr>
          <w:rFonts w:ascii="Times New Roman" w:hAnsi="Times New Roman"/>
          <w:sz w:val="28"/>
          <w:szCs w:val="28"/>
        </w:rPr>
        <w:t xml:space="preserve">8. </w:t>
      </w:r>
      <w:r w:rsidR="001B73F9" w:rsidRPr="00387925">
        <w:rPr>
          <w:rFonts w:ascii="Times New Roman" w:hAnsi="Times New Roman"/>
          <w:sz w:val="28"/>
          <w:szCs w:val="28"/>
        </w:rPr>
        <w:t xml:space="preserve">По результатам публичных слушаний, </w:t>
      </w:r>
      <w:r w:rsidR="0082270D" w:rsidRPr="00387925">
        <w:rPr>
          <w:rFonts w:ascii="Times New Roman" w:hAnsi="Times New Roman"/>
          <w:sz w:val="28"/>
          <w:szCs w:val="28"/>
        </w:rPr>
        <w:t xml:space="preserve">с учетом выраженных мнений о нецелесообразности утверждения проекта решения о предоставлении разрешения на условно разрешенный вид использования, а также с учетом того, что </w:t>
      </w:r>
      <w:r w:rsidR="009F78E5">
        <w:rPr>
          <w:rFonts w:ascii="Times New Roman" w:hAnsi="Times New Roman"/>
          <w:sz w:val="28"/>
          <w:szCs w:val="28"/>
        </w:rPr>
        <w:t>мнения</w:t>
      </w:r>
      <w:r w:rsidR="0082270D" w:rsidRPr="00387925">
        <w:rPr>
          <w:rFonts w:ascii="Times New Roman" w:hAnsi="Times New Roman"/>
          <w:sz w:val="28"/>
          <w:szCs w:val="28"/>
        </w:rPr>
        <w:t xml:space="preserve"> о целесообразности утверждения указанного проекта</w:t>
      </w:r>
      <w:r w:rsidR="009F78E5">
        <w:rPr>
          <w:rFonts w:ascii="Times New Roman" w:hAnsi="Times New Roman"/>
          <w:sz w:val="28"/>
          <w:szCs w:val="28"/>
        </w:rPr>
        <w:t xml:space="preserve"> не выражены в период проведения публичных слушаний</w:t>
      </w:r>
      <w:r w:rsidR="0082270D" w:rsidRPr="00387925">
        <w:rPr>
          <w:rFonts w:ascii="Times New Roman" w:hAnsi="Times New Roman"/>
          <w:sz w:val="28"/>
          <w:szCs w:val="28"/>
        </w:rPr>
        <w:t xml:space="preserve">, </w:t>
      </w:r>
      <w:r w:rsidR="0082270D" w:rsidRPr="00BA02E0">
        <w:rPr>
          <w:rFonts w:ascii="Times New Roman" w:hAnsi="Times New Roman"/>
          <w:sz w:val="28"/>
          <w:szCs w:val="28"/>
        </w:rPr>
        <w:t xml:space="preserve">рекомендуется </w:t>
      </w:r>
      <w:r w:rsidR="00387925" w:rsidRPr="00BA02E0">
        <w:rPr>
          <w:rFonts w:ascii="Times New Roman" w:hAnsi="Times New Roman"/>
          <w:sz w:val="28"/>
          <w:szCs w:val="28"/>
        </w:rPr>
        <w:t xml:space="preserve">отказать в </w:t>
      </w:r>
      <w:r w:rsidR="00086C8A" w:rsidRPr="00BA02E0">
        <w:rPr>
          <w:rFonts w:ascii="Times New Roman" w:hAnsi="Times New Roman"/>
          <w:sz w:val="28"/>
          <w:szCs w:val="28"/>
        </w:rPr>
        <w:t xml:space="preserve">предоставлении разрешения на </w:t>
      </w:r>
      <w:r w:rsidR="0082270D" w:rsidRPr="00BA02E0">
        <w:rPr>
          <w:rFonts w:ascii="Times New Roman" w:hAnsi="Times New Roman"/>
          <w:sz w:val="28"/>
          <w:szCs w:val="28"/>
        </w:rPr>
        <w:t>условно разрешенный вид использования.</w:t>
      </w:r>
    </w:p>
    <w:p w14:paraId="09A2E8EB" w14:textId="49CE36AB" w:rsidR="008D7881" w:rsidRDefault="008D788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1419E9" w14:textId="77777777" w:rsidR="008D7881" w:rsidRPr="00E97C8E" w:rsidRDefault="008D788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7D508E" w14:textId="77777777" w:rsidR="003B7D21" w:rsidRPr="00E97C8E" w:rsidRDefault="003B7D21" w:rsidP="00B0541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DADBC8" w14:textId="77777777" w:rsidR="00BA02E0" w:rsidRPr="005521BE" w:rsidRDefault="00BA02E0" w:rsidP="00BA02E0">
      <w:pPr>
        <w:rPr>
          <w:ins w:id="2117" w:author="3" w:date="2020-01-29T11:02:00Z"/>
          <w:rFonts w:ascii="Times New Roman" w:hAnsi="Times New Roman"/>
          <w:sz w:val="28"/>
          <w:szCs w:val="28"/>
        </w:rPr>
      </w:pPr>
      <w:ins w:id="2118" w:author="3" w:date="2020-01-29T11:02:00Z">
        <w:r w:rsidRPr="005521BE">
          <w:rPr>
            <w:rFonts w:ascii="Times New Roman" w:hAnsi="Times New Roman"/>
            <w:sz w:val="28"/>
            <w:szCs w:val="28"/>
          </w:rPr>
          <w:t xml:space="preserve">Председатель Комиссии </w:t>
        </w:r>
        <w:r w:rsidRPr="005521BE">
          <w:rPr>
            <w:rFonts w:ascii="Times New Roman" w:hAnsi="Times New Roman"/>
            <w:sz w:val="28"/>
            <w:szCs w:val="28"/>
          </w:rPr>
          <w:br/>
          <w:t xml:space="preserve">по подготовке Правил </w:t>
        </w:r>
        <w:r w:rsidRPr="005521BE">
          <w:rPr>
            <w:rFonts w:ascii="Times New Roman" w:hAnsi="Times New Roman"/>
            <w:sz w:val="28"/>
            <w:szCs w:val="28"/>
          </w:rPr>
          <w:br/>
          <w:t xml:space="preserve">землепользования и застройки </w:t>
        </w:r>
        <w:r w:rsidRPr="005521BE">
          <w:rPr>
            <w:rFonts w:ascii="Times New Roman" w:hAnsi="Times New Roman"/>
            <w:sz w:val="28"/>
            <w:szCs w:val="28"/>
          </w:rPr>
          <w:br/>
          <w:t>сельского поселения Красный Яр</w:t>
        </w:r>
      </w:ins>
    </w:p>
    <w:p w14:paraId="062E4E05" w14:textId="77777777" w:rsidR="00BA02E0" w:rsidRPr="00AC4286" w:rsidRDefault="00BA02E0" w:rsidP="00BA02E0">
      <w:pPr>
        <w:rPr>
          <w:ins w:id="2119" w:author="3" w:date="2020-01-29T11:02:00Z"/>
          <w:rFonts w:ascii="Times New Roman" w:hAnsi="Times New Roman"/>
          <w:sz w:val="28"/>
          <w:szCs w:val="28"/>
        </w:rPr>
      </w:pPr>
      <w:ins w:id="2120" w:author="3" w:date="2020-01-29T11:02:00Z">
        <w:r w:rsidRPr="005521BE">
          <w:rPr>
            <w:rFonts w:ascii="Times New Roman" w:hAnsi="Times New Roman"/>
            <w:sz w:val="28"/>
            <w:szCs w:val="28"/>
          </w:rPr>
          <w:t xml:space="preserve">муниципального района Красноярский </w:t>
        </w:r>
        <w:r w:rsidRPr="005521BE">
          <w:rPr>
            <w:rFonts w:ascii="Times New Roman" w:hAnsi="Times New Roman"/>
            <w:sz w:val="28"/>
            <w:szCs w:val="28"/>
          </w:rPr>
          <w:br/>
        </w:r>
        <w:r>
          <w:rPr>
            <w:rFonts w:ascii="Times New Roman" w:hAnsi="Times New Roman"/>
            <w:sz w:val="28"/>
            <w:szCs w:val="28"/>
          </w:rPr>
          <w:t>Самарской области</w:t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  <w:t xml:space="preserve">    В.В. Серебряков</w:t>
        </w:r>
      </w:ins>
    </w:p>
    <w:p w14:paraId="53E7A741" w14:textId="03E2554E" w:rsidR="001C31D9" w:rsidRPr="00BA02E0" w:rsidDel="00BA02E0" w:rsidRDefault="00675BC5" w:rsidP="00BA02E0">
      <w:pPr>
        <w:jc w:val="both"/>
        <w:rPr>
          <w:del w:id="2121" w:author="3" w:date="2020-01-29T11:02:00Z"/>
          <w:rFonts w:ascii="Times New Roman" w:hAnsi="Times New Roman"/>
          <w:sz w:val="28"/>
          <w:szCs w:val="28"/>
          <w:highlight w:val="yellow"/>
          <w:rPrChange w:id="2122" w:author="3" w:date="2020-01-29T10:55:00Z">
            <w:rPr>
              <w:del w:id="2123" w:author="3" w:date="2020-01-29T11:02:00Z"/>
              <w:rFonts w:ascii="Times New Roman" w:hAnsi="Times New Roman"/>
              <w:sz w:val="28"/>
              <w:szCs w:val="28"/>
            </w:rPr>
          </w:rPrChange>
        </w:rPr>
      </w:pPr>
      <w:bookmarkStart w:id="2124" w:name="_GoBack"/>
      <w:bookmarkEnd w:id="2124"/>
      <w:del w:id="2125" w:author="3" w:date="2020-01-29T11:02:00Z">
        <w:r w:rsidRPr="00BA02E0" w:rsidDel="00BA02E0">
          <w:rPr>
            <w:rFonts w:ascii="Times New Roman" w:hAnsi="Times New Roman"/>
            <w:sz w:val="28"/>
            <w:szCs w:val="28"/>
            <w:highlight w:val="yellow"/>
            <w:rPrChange w:id="2126" w:author="3" w:date="2020-01-29T10:55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Глава сельского поселения </w:delText>
        </w:r>
        <w:r w:rsidR="00A24DB4" w:rsidRPr="00BA02E0" w:rsidDel="00BA02E0">
          <w:rPr>
            <w:rFonts w:ascii="Times New Roman" w:hAnsi="Times New Roman"/>
            <w:sz w:val="28"/>
            <w:szCs w:val="28"/>
            <w:highlight w:val="yellow"/>
            <w:rPrChange w:id="2127" w:author="3" w:date="2020-01-29T10:55:00Z">
              <w:rPr>
                <w:rFonts w:ascii="Times New Roman" w:hAnsi="Times New Roman"/>
                <w:sz w:val="28"/>
                <w:szCs w:val="28"/>
              </w:rPr>
            </w:rPrChange>
          </w:rPr>
          <w:delText>Красный Яр</w:delText>
        </w:r>
      </w:del>
    </w:p>
    <w:p w14:paraId="3D50CD32" w14:textId="20A20A98" w:rsidR="00675BC5" w:rsidRPr="00BA02E0" w:rsidDel="00BA02E0" w:rsidRDefault="00675BC5" w:rsidP="00BA02E0">
      <w:pPr>
        <w:jc w:val="both"/>
        <w:rPr>
          <w:del w:id="2128" w:author="3" w:date="2020-01-29T11:02:00Z"/>
          <w:rFonts w:ascii="Times New Roman" w:hAnsi="Times New Roman"/>
          <w:sz w:val="28"/>
          <w:szCs w:val="28"/>
          <w:highlight w:val="yellow"/>
          <w:rPrChange w:id="2129" w:author="3" w:date="2020-01-29T10:55:00Z">
            <w:rPr>
              <w:del w:id="2130" w:author="3" w:date="2020-01-29T11:02:00Z"/>
              <w:rFonts w:ascii="Times New Roman" w:hAnsi="Times New Roman"/>
              <w:sz w:val="28"/>
              <w:szCs w:val="28"/>
            </w:rPr>
          </w:rPrChange>
        </w:rPr>
      </w:pPr>
      <w:del w:id="2131" w:author="3" w:date="2020-01-29T11:02:00Z">
        <w:r w:rsidRPr="00BA02E0" w:rsidDel="00BA02E0">
          <w:rPr>
            <w:rFonts w:ascii="Times New Roman" w:hAnsi="Times New Roman"/>
            <w:sz w:val="28"/>
            <w:szCs w:val="28"/>
            <w:highlight w:val="yellow"/>
            <w:rPrChange w:id="2132" w:author="3" w:date="2020-01-29T10:55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муниципального района </w:delText>
        </w:r>
        <w:r w:rsidR="00A24DB4" w:rsidRPr="00BA02E0" w:rsidDel="00BA02E0">
          <w:rPr>
            <w:rFonts w:ascii="Times New Roman" w:hAnsi="Times New Roman"/>
            <w:sz w:val="28"/>
            <w:szCs w:val="28"/>
            <w:highlight w:val="yellow"/>
            <w:rPrChange w:id="2133" w:author="3" w:date="2020-01-29T10:55:00Z">
              <w:rPr>
                <w:rFonts w:ascii="Times New Roman" w:hAnsi="Times New Roman"/>
                <w:sz w:val="28"/>
                <w:szCs w:val="28"/>
              </w:rPr>
            </w:rPrChange>
          </w:rPr>
          <w:delText>Красноярский</w:delText>
        </w:r>
      </w:del>
    </w:p>
    <w:p w14:paraId="3C3722F1" w14:textId="06E8CBB0" w:rsidR="005A6C4F" w:rsidRPr="007834C3" w:rsidRDefault="00675BC5" w:rsidP="00BA02E0">
      <w:pPr>
        <w:jc w:val="both"/>
        <w:rPr>
          <w:rFonts w:ascii="Times New Roman" w:hAnsi="Times New Roman"/>
          <w:sz w:val="28"/>
          <w:szCs w:val="28"/>
        </w:rPr>
      </w:pPr>
      <w:del w:id="2134" w:author="3" w:date="2020-01-29T11:02:00Z">
        <w:r w:rsidRPr="00BA02E0" w:rsidDel="00BA02E0">
          <w:rPr>
            <w:rFonts w:ascii="Times New Roman" w:hAnsi="Times New Roman"/>
            <w:sz w:val="28"/>
            <w:szCs w:val="28"/>
            <w:highlight w:val="yellow"/>
            <w:rPrChange w:id="2135" w:author="3" w:date="2020-01-29T10:55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Самарской области                                                                        </w:delText>
        </w:r>
        <w:r w:rsidR="00C03AE8" w:rsidRPr="00BA02E0" w:rsidDel="00BA02E0">
          <w:rPr>
            <w:rFonts w:ascii="Times New Roman" w:hAnsi="Times New Roman"/>
            <w:sz w:val="28"/>
            <w:szCs w:val="28"/>
            <w:highlight w:val="yellow"/>
            <w:rPrChange w:id="2136" w:author="3" w:date="2020-01-29T10:55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 </w:delText>
        </w:r>
        <w:r w:rsidR="00A24DB4" w:rsidRPr="00BA02E0" w:rsidDel="00BA02E0">
          <w:rPr>
            <w:rFonts w:ascii="Times New Roman" w:hAnsi="Times New Roman"/>
            <w:sz w:val="28"/>
            <w:szCs w:val="28"/>
            <w:highlight w:val="yellow"/>
            <w:rPrChange w:id="2137" w:author="3" w:date="2020-01-29T10:55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   </w:delText>
        </w:r>
        <w:r w:rsidR="00C03AE8" w:rsidRPr="00BA02E0" w:rsidDel="00BA02E0">
          <w:rPr>
            <w:rFonts w:ascii="Times New Roman" w:hAnsi="Times New Roman"/>
            <w:sz w:val="28"/>
            <w:szCs w:val="28"/>
            <w:highlight w:val="yellow"/>
            <w:rPrChange w:id="2138" w:author="3" w:date="2020-01-29T10:55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    </w:delText>
        </w:r>
        <w:r w:rsidR="00A24DB4" w:rsidRPr="00BA02E0" w:rsidDel="00BA02E0">
          <w:rPr>
            <w:rFonts w:ascii="Times New Roman" w:hAnsi="Times New Roman"/>
            <w:sz w:val="28"/>
            <w:szCs w:val="28"/>
            <w:highlight w:val="yellow"/>
            <w:rPrChange w:id="2139" w:author="3" w:date="2020-01-29T10:55:00Z">
              <w:rPr>
                <w:rFonts w:ascii="Times New Roman" w:hAnsi="Times New Roman"/>
                <w:sz w:val="28"/>
                <w:szCs w:val="28"/>
              </w:rPr>
            </w:rPrChange>
          </w:rPr>
          <w:delText>А.Г. Бушов</w:delText>
        </w:r>
      </w:del>
    </w:p>
    <w:sectPr w:rsidR="005A6C4F" w:rsidRPr="007834C3" w:rsidSect="00632C8A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1" w:author="m3108" w:date="2020-01-14T15:32:00Z" w:initials="m">
    <w:p w14:paraId="5E316F15" w14:textId="77777777" w:rsidR="009F5A24" w:rsidRDefault="009F5A24" w:rsidP="009F5A24">
      <w:pPr>
        <w:pStyle w:val="af2"/>
      </w:pPr>
      <w:r>
        <w:rPr>
          <w:rStyle w:val="af1"/>
        </w:rPr>
        <w:annotationRef/>
      </w:r>
      <w:proofErr w:type="spellStart"/>
      <w:r>
        <w:t>Вх</w:t>
      </w:r>
      <w:proofErr w:type="spellEnd"/>
      <w:r>
        <w:t xml:space="preserve"> № 124 л/о</w:t>
      </w:r>
    </w:p>
  </w:comment>
  <w:comment w:id="314" w:author="m3108" w:date="2020-01-14T15:34:00Z" w:initials="m">
    <w:p w14:paraId="297F52EB" w14:textId="77777777" w:rsidR="009F5A24" w:rsidRDefault="009F5A24" w:rsidP="009F5A24">
      <w:pPr>
        <w:pStyle w:val="af2"/>
      </w:pPr>
      <w:r>
        <w:rPr>
          <w:rStyle w:val="af1"/>
        </w:rPr>
        <w:annotationRef/>
      </w:r>
      <w:proofErr w:type="spellStart"/>
      <w:r>
        <w:t>Вх</w:t>
      </w:r>
      <w:proofErr w:type="spellEnd"/>
      <w:r>
        <w:t xml:space="preserve"> № 129 л/о</w:t>
      </w:r>
    </w:p>
  </w:comment>
  <w:comment w:id="1886" w:author="m3108" w:date="2020-01-14T17:14:00Z" w:initials="m">
    <w:p w14:paraId="149CD67E" w14:textId="77777777" w:rsidR="009F5A24" w:rsidRDefault="009F5A24" w:rsidP="009F5A24">
      <w:pPr>
        <w:pStyle w:val="af2"/>
      </w:pPr>
      <w:r>
        <w:rPr>
          <w:rStyle w:val="af1"/>
        </w:rPr>
        <w:annotationRef/>
      </w:r>
      <w:proofErr w:type="spellStart"/>
      <w:r>
        <w:t>Вх</w:t>
      </w:r>
      <w:proofErr w:type="spellEnd"/>
      <w:r>
        <w:t xml:space="preserve"> № 73 л/о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316F15" w15:done="0"/>
  <w15:commentEx w15:paraId="297F52EB" w15:done="0"/>
  <w15:commentEx w15:paraId="149CD6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16F15" w16cid:durableId="21C85D9A"/>
  <w16cid:commentId w16cid:paraId="297F52EB" w16cid:durableId="21C85E1D"/>
  <w16cid:commentId w16cid:paraId="149CD67E" w16cid:durableId="21C875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98765" w14:textId="77777777" w:rsidR="00916487" w:rsidRDefault="00916487" w:rsidP="00640111">
      <w:r>
        <w:separator/>
      </w:r>
    </w:p>
  </w:endnote>
  <w:endnote w:type="continuationSeparator" w:id="0">
    <w:p w14:paraId="53010DE9" w14:textId="77777777" w:rsidR="00916487" w:rsidRDefault="0091648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32E3A" w14:textId="77777777" w:rsidR="00916487" w:rsidRDefault="00916487" w:rsidP="00640111">
      <w:r>
        <w:separator/>
      </w:r>
    </w:p>
  </w:footnote>
  <w:footnote w:type="continuationSeparator" w:id="0">
    <w:p w14:paraId="5C21BE2F" w14:textId="77777777" w:rsidR="00916487" w:rsidRDefault="0091648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0541A" w:rsidRDefault="00B0541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0541A" w:rsidRDefault="00B054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0541A" w:rsidRPr="00632C8A" w:rsidRDefault="00B0541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6582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0541A" w:rsidRDefault="00B05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3108">
    <w15:presenceInfo w15:providerId="AD" w15:userId="S::m3108@vip365s.com::6fa24ad0-29d0-415a-ada6-cb06df822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7F13"/>
    <w:rsid w:val="000316E4"/>
    <w:rsid w:val="0004440B"/>
    <w:rsid w:val="0006777A"/>
    <w:rsid w:val="00072F27"/>
    <w:rsid w:val="000811EC"/>
    <w:rsid w:val="000823DB"/>
    <w:rsid w:val="00086BCC"/>
    <w:rsid w:val="00086C8A"/>
    <w:rsid w:val="000A3111"/>
    <w:rsid w:val="000A3432"/>
    <w:rsid w:val="000A6196"/>
    <w:rsid w:val="000C7940"/>
    <w:rsid w:val="000D6936"/>
    <w:rsid w:val="000D7FAC"/>
    <w:rsid w:val="000F16A0"/>
    <w:rsid w:val="000F6B63"/>
    <w:rsid w:val="000F6CED"/>
    <w:rsid w:val="00110FD7"/>
    <w:rsid w:val="00111FB4"/>
    <w:rsid w:val="00146346"/>
    <w:rsid w:val="00146E1E"/>
    <w:rsid w:val="00151D3D"/>
    <w:rsid w:val="00153E67"/>
    <w:rsid w:val="001605A3"/>
    <w:rsid w:val="0016333C"/>
    <w:rsid w:val="00163439"/>
    <w:rsid w:val="001744DA"/>
    <w:rsid w:val="00181592"/>
    <w:rsid w:val="001912C6"/>
    <w:rsid w:val="0019769D"/>
    <w:rsid w:val="001B1486"/>
    <w:rsid w:val="001B63B5"/>
    <w:rsid w:val="001B73F9"/>
    <w:rsid w:val="001B7FF7"/>
    <w:rsid w:val="001C30A5"/>
    <w:rsid w:val="001C31D9"/>
    <w:rsid w:val="001C71CD"/>
    <w:rsid w:val="001D53C8"/>
    <w:rsid w:val="001E2C6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023FA"/>
    <w:rsid w:val="003268C1"/>
    <w:rsid w:val="003431B1"/>
    <w:rsid w:val="00367A84"/>
    <w:rsid w:val="003727DF"/>
    <w:rsid w:val="003805AF"/>
    <w:rsid w:val="00387925"/>
    <w:rsid w:val="003A20D1"/>
    <w:rsid w:val="003A6951"/>
    <w:rsid w:val="003B2B6A"/>
    <w:rsid w:val="003B31A4"/>
    <w:rsid w:val="003B7D21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6725"/>
    <w:rsid w:val="00517142"/>
    <w:rsid w:val="00517728"/>
    <w:rsid w:val="00527655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5E1A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0EDA"/>
    <w:rsid w:val="00664AFD"/>
    <w:rsid w:val="00664CFB"/>
    <w:rsid w:val="00665827"/>
    <w:rsid w:val="00675BC5"/>
    <w:rsid w:val="00696ABD"/>
    <w:rsid w:val="006A33F0"/>
    <w:rsid w:val="006B30B7"/>
    <w:rsid w:val="006B7170"/>
    <w:rsid w:val="006B7DD8"/>
    <w:rsid w:val="006B7F94"/>
    <w:rsid w:val="006C511C"/>
    <w:rsid w:val="006D3D32"/>
    <w:rsid w:val="006D3E1A"/>
    <w:rsid w:val="006D7AF2"/>
    <w:rsid w:val="006E3971"/>
    <w:rsid w:val="006E57D2"/>
    <w:rsid w:val="006F7835"/>
    <w:rsid w:val="006F7D3B"/>
    <w:rsid w:val="00714CE2"/>
    <w:rsid w:val="0072109C"/>
    <w:rsid w:val="007228A7"/>
    <w:rsid w:val="00731BDC"/>
    <w:rsid w:val="007628D3"/>
    <w:rsid w:val="00770ED8"/>
    <w:rsid w:val="00773F03"/>
    <w:rsid w:val="007834C3"/>
    <w:rsid w:val="00783FDA"/>
    <w:rsid w:val="0079361B"/>
    <w:rsid w:val="00797BBB"/>
    <w:rsid w:val="007A08B5"/>
    <w:rsid w:val="007D0649"/>
    <w:rsid w:val="007D3C36"/>
    <w:rsid w:val="00802B96"/>
    <w:rsid w:val="00812916"/>
    <w:rsid w:val="0082270D"/>
    <w:rsid w:val="008262B1"/>
    <w:rsid w:val="00827D60"/>
    <w:rsid w:val="00833ED8"/>
    <w:rsid w:val="008549AD"/>
    <w:rsid w:val="008847BA"/>
    <w:rsid w:val="00894014"/>
    <w:rsid w:val="00895B58"/>
    <w:rsid w:val="008D7881"/>
    <w:rsid w:val="00900619"/>
    <w:rsid w:val="00900D14"/>
    <w:rsid w:val="00914503"/>
    <w:rsid w:val="00914901"/>
    <w:rsid w:val="00916487"/>
    <w:rsid w:val="009216F0"/>
    <w:rsid w:val="00921DBC"/>
    <w:rsid w:val="0092237F"/>
    <w:rsid w:val="0095050E"/>
    <w:rsid w:val="0095455A"/>
    <w:rsid w:val="0096104C"/>
    <w:rsid w:val="00962682"/>
    <w:rsid w:val="00967B05"/>
    <w:rsid w:val="00970FB8"/>
    <w:rsid w:val="00975F51"/>
    <w:rsid w:val="0097717E"/>
    <w:rsid w:val="00992F5E"/>
    <w:rsid w:val="00995071"/>
    <w:rsid w:val="009B5239"/>
    <w:rsid w:val="009D0D70"/>
    <w:rsid w:val="009E0B7C"/>
    <w:rsid w:val="009E2515"/>
    <w:rsid w:val="009F5A24"/>
    <w:rsid w:val="009F7064"/>
    <w:rsid w:val="009F781C"/>
    <w:rsid w:val="009F78E5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7483C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0541A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66A1A"/>
    <w:rsid w:val="00B746CF"/>
    <w:rsid w:val="00B77893"/>
    <w:rsid w:val="00B85B85"/>
    <w:rsid w:val="00B878D8"/>
    <w:rsid w:val="00B90C75"/>
    <w:rsid w:val="00BA02E0"/>
    <w:rsid w:val="00BA4029"/>
    <w:rsid w:val="00BB090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5002"/>
    <w:rsid w:val="00C267E1"/>
    <w:rsid w:val="00C32FB9"/>
    <w:rsid w:val="00C34421"/>
    <w:rsid w:val="00C400A7"/>
    <w:rsid w:val="00C525F8"/>
    <w:rsid w:val="00C661DC"/>
    <w:rsid w:val="00C72919"/>
    <w:rsid w:val="00C90E5C"/>
    <w:rsid w:val="00C91823"/>
    <w:rsid w:val="00CA37F6"/>
    <w:rsid w:val="00CA59DE"/>
    <w:rsid w:val="00CA6547"/>
    <w:rsid w:val="00CB0DB4"/>
    <w:rsid w:val="00CE5DF3"/>
    <w:rsid w:val="00CF13AE"/>
    <w:rsid w:val="00CF3ECB"/>
    <w:rsid w:val="00D02906"/>
    <w:rsid w:val="00D1174D"/>
    <w:rsid w:val="00D30EB2"/>
    <w:rsid w:val="00D96F33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0785F"/>
    <w:rsid w:val="00E344F0"/>
    <w:rsid w:val="00E34BEB"/>
    <w:rsid w:val="00E40DB2"/>
    <w:rsid w:val="00E427FD"/>
    <w:rsid w:val="00E42D25"/>
    <w:rsid w:val="00E43186"/>
    <w:rsid w:val="00E47BB9"/>
    <w:rsid w:val="00E47E98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3565F"/>
    <w:rsid w:val="00F41B59"/>
    <w:rsid w:val="00F57DDC"/>
    <w:rsid w:val="00F57F90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Revision"/>
    <w:hidden/>
    <w:uiPriority w:val="99"/>
    <w:semiHidden/>
    <w:rsid w:val="009F78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Revision"/>
    <w:hidden/>
    <w:uiPriority w:val="99"/>
    <w:semiHidden/>
    <w:rsid w:val="009F7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9B0B-1985-48A4-BB24-A8F9A092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cp:lastPrinted>2020-01-16T12:18:00Z</cp:lastPrinted>
  <dcterms:created xsi:type="dcterms:W3CDTF">2020-01-29T07:02:00Z</dcterms:created>
  <dcterms:modified xsi:type="dcterms:W3CDTF">2020-01-29T07:02:00Z</dcterms:modified>
</cp:coreProperties>
</file>