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5A833" w14:textId="77777777" w:rsidR="004D19EE" w:rsidRPr="00A75242" w:rsidRDefault="004D19EE" w:rsidP="004D1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A75242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14:paraId="6DA2773A" w14:textId="77777777" w:rsidR="004D19EE" w:rsidRPr="004275B0" w:rsidRDefault="004D19EE" w:rsidP="00384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D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4275B0">
        <w:rPr>
          <w:rFonts w:ascii="Times New Roman" w:hAnsi="Times New Roman" w:cs="Times New Roman"/>
          <w:b/>
          <w:sz w:val="28"/>
          <w:szCs w:val="28"/>
        </w:rPr>
        <w:t>подготовке проекта Правил землепользования и застройки</w:t>
      </w:r>
    </w:p>
    <w:p w14:paraId="0CC4EFF3" w14:textId="7D95858C" w:rsidR="00384FD1" w:rsidRPr="004275B0" w:rsidRDefault="004D19EE" w:rsidP="00761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B0">
        <w:rPr>
          <w:rFonts w:ascii="Times New Roman" w:hAnsi="Times New Roman" w:cs="Times New Roman"/>
          <w:b/>
          <w:sz w:val="28"/>
          <w:szCs w:val="28"/>
        </w:rPr>
        <w:t>сельского поселения Красный Яр  муниципального района Красноярский Самарской области  по вопросу о предоставлении разрешения  на отклонение от предельных параметров разрешенного строительства, реконструкции объектов капитального строительства земельн</w:t>
      </w:r>
      <w:r w:rsidR="00243829" w:rsidRPr="004275B0">
        <w:rPr>
          <w:rFonts w:ascii="Times New Roman" w:hAnsi="Times New Roman" w:cs="Times New Roman"/>
          <w:b/>
          <w:sz w:val="28"/>
          <w:szCs w:val="28"/>
        </w:rPr>
        <w:t>ом</w:t>
      </w:r>
      <w:r w:rsidR="007611B6" w:rsidRPr="004275B0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243829" w:rsidRPr="004275B0">
        <w:rPr>
          <w:rFonts w:ascii="Times New Roman" w:hAnsi="Times New Roman" w:cs="Times New Roman"/>
          <w:b/>
          <w:sz w:val="28"/>
          <w:szCs w:val="28"/>
        </w:rPr>
        <w:t>е с кадастровым</w:t>
      </w:r>
      <w:r w:rsidR="007611B6" w:rsidRPr="004275B0">
        <w:rPr>
          <w:rFonts w:ascii="Times New Roman" w:hAnsi="Times New Roman" w:cs="Times New Roman"/>
          <w:b/>
          <w:sz w:val="28"/>
          <w:szCs w:val="28"/>
        </w:rPr>
        <w:t xml:space="preserve"> номер</w:t>
      </w:r>
      <w:r w:rsidR="00243829" w:rsidRPr="004275B0">
        <w:rPr>
          <w:rFonts w:ascii="Times New Roman" w:hAnsi="Times New Roman" w:cs="Times New Roman"/>
          <w:b/>
          <w:sz w:val="28"/>
          <w:szCs w:val="28"/>
        </w:rPr>
        <w:t>ом</w:t>
      </w:r>
      <w:r w:rsidRPr="00427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5B0" w:rsidRPr="004275B0">
        <w:rPr>
          <w:rFonts w:ascii="Times New Roman" w:hAnsi="Times New Roman" w:cs="Times New Roman"/>
          <w:b/>
          <w:sz w:val="28"/>
          <w:szCs w:val="28"/>
        </w:rPr>
        <w:t>63:26:1903023:901</w:t>
      </w:r>
    </w:p>
    <w:p w14:paraId="7A35E4C3" w14:textId="77777777" w:rsidR="004D19EE" w:rsidRPr="004275B0" w:rsidRDefault="004D19EE" w:rsidP="00384FD1">
      <w:pPr>
        <w:rPr>
          <w:rFonts w:ascii="Times New Roman" w:eastAsia="Times New Roman" w:hAnsi="Times New Roman" w:cs="Times New Roman"/>
        </w:rPr>
      </w:pPr>
    </w:p>
    <w:p w14:paraId="0096027B" w14:textId="77777777" w:rsidR="00384FD1" w:rsidRPr="004275B0" w:rsidRDefault="00384FD1" w:rsidP="00384FD1">
      <w:pPr>
        <w:rPr>
          <w:rFonts w:ascii="Times New Roman" w:eastAsia="Times New Roman" w:hAnsi="Times New Roman" w:cs="Times New Roman"/>
        </w:rPr>
      </w:pPr>
    </w:p>
    <w:p w14:paraId="15E9E30E" w14:textId="310CC34C" w:rsidR="004D19EE" w:rsidRPr="004275B0" w:rsidRDefault="004275B0" w:rsidP="00DE36E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75B0">
        <w:rPr>
          <w:rFonts w:ascii="Times New Roman" w:hAnsi="Times New Roman" w:cs="Times New Roman"/>
          <w:sz w:val="28"/>
          <w:szCs w:val="28"/>
        </w:rPr>
        <w:t>__</w:t>
      </w:r>
      <w:ins w:id="0" w:author="USER" w:date="2018-04-03T17:13:00Z">
        <w:r w:rsidR="00737A87">
          <w:rPr>
            <w:rFonts w:ascii="Times New Roman" w:hAnsi="Times New Roman" w:cs="Times New Roman"/>
            <w:sz w:val="28"/>
            <w:szCs w:val="28"/>
          </w:rPr>
          <w:t>03</w:t>
        </w:r>
      </w:ins>
      <w:r w:rsidRPr="004275B0">
        <w:rPr>
          <w:rFonts w:ascii="Times New Roman" w:hAnsi="Times New Roman" w:cs="Times New Roman"/>
          <w:sz w:val="28"/>
          <w:szCs w:val="28"/>
        </w:rPr>
        <w:t>__ _____</w:t>
      </w:r>
      <w:ins w:id="1" w:author="USER" w:date="2018-04-03T17:13:00Z">
        <w:r w:rsidR="00737A87">
          <w:rPr>
            <w:rFonts w:ascii="Times New Roman" w:hAnsi="Times New Roman" w:cs="Times New Roman"/>
            <w:sz w:val="28"/>
            <w:szCs w:val="28"/>
          </w:rPr>
          <w:t>апреля</w:t>
        </w:r>
      </w:ins>
      <w:r w:rsidRPr="004275B0">
        <w:rPr>
          <w:rFonts w:ascii="Times New Roman" w:hAnsi="Times New Roman" w:cs="Times New Roman"/>
          <w:sz w:val="28"/>
          <w:szCs w:val="28"/>
        </w:rPr>
        <w:t>_______</w:t>
      </w:r>
      <w:r w:rsidR="00384FD1" w:rsidRPr="004275B0">
        <w:rPr>
          <w:rFonts w:ascii="Times New Roman" w:hAnsi="Times New Roman" w:cs="Times New Roman"/>
          <w:sz w:val="28"/>
          <w:szCs w:val="28"/>
        </w:rPr>
        <w:t xml:space="preserve"> </w:t>
      </w:r>
      <w:r w:rsidR="004D19EE" w:rsidRPr="004275B0">
        <w:rPr>
          <w:rFonts w:ascii="Times New Roman" w:hAnsi="Times New Roman" w:cs="Times New Roman"/>
          <w:sz w:val="28"/>
          <w:szCs w:val="28"/>
        </w:rPr>
        <w:t>201</w:t>
      </w:r>
      <w:r w:rsidRPr="004275B0">
        <w:rPr>
          <w:rFonts w:ascii="Times New Roman" w:hAnsi="Times New Roman" w:cs="Times New Roman"/>
          <w:sz w:val="28"/>
          <w:szCs w:val="28"/>
        </w:rPr>
        <w:t>8</w:t>
      </w:r>
      <w:r w:rsidR="004D19EE" w:rsidRPr="004275B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8B856AB" w14:textId="77777777" w:rsidR="004D19EE" w:rsidRPr="004275B0" w:rsidRDefault="004D19EE" w:rsidP="00DE36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1C782" w14:textId="77777777" w:rsidR="004D19EE" w:rsidRPr="004275B0" w:rsidRDefault="004D19EE" w:rsidP="002438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5B0">
        <w:rPr>
          <w:rFonts w:ascii="Times New Roman" w:hAnsi="Times New Roman" w:cs="Times New Roman"/>
          <w:sz w:val="28"/>
          <w:szCs w:val="28"/>
        </w:rPr>
        <w:t>1. Основание подготовки рекомендаций:</w:t>
      </w:r>
    </w:p>
    <w:p w14:paraId="29101674" w14:textId="510E8BAE" w:rsidR="00243829" w:rsidRPr="004275B0" w:rsidRDefault="004D19EE" w:rsidP="002438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5B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275B0" w:rsidRPr="004275B0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 w:rsidR="004275B0" w:rsidRPr="004275B0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="004275B0" w:rsidRPr="004275B0">
        <w:rPr>
          <w:rFonts w:ascii="Times New Roman" w:hAnsi="Times New Roman" w:cs="Times New Roman"/>
          <w:sz w:val="28"/>
          <w:szCs w:val="28"/>
        </w:rPr>
        <w:t xml:space="preserve">» </w:t>
      </w:r>
      <w:r w:rsidRPr="004275B0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C33B65" w:rsidRPr="004275B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43829" w:rsidRPr="004275B0">
        <w:rPr>
          <w:rFonts w:ascii="Times New Roman" w:hAnsi="Times New Roman" w:cs="Times New Roman"/>
          <w:sz w:val="28"/>
          <w:szCs w:val="28"/>
        </w:rPr>
        <w:t>з</w:t>
      </w:r>
      <w:r w:rsidR="00AE3EF2" w:rsidRPr="004275B0">
        <w:rPr>
          <w:rFonts w:ascii="Times New Roman" w:hAnsi="Times New Roman" w:cs="Times New Roman"/>
          <w:sz w:val="28"/>
          <w:szCs w:val="28"/>
        </w:rPr>
        <w:t xml:space="preserve">емельного участка </w:t>
      </w:r>
      <w:r w:rsidR="004275B0" w:rsidRPr="004275B0">
        <w:rPr>
          <w:rFonts w:ascii="Times New Roman" w:hAnsi="Times New Roman" w:cs="Times New Roman"/>
          <w:sz w:val="28"/>
          <w:szCs w:val="28"/>
        </w:rPr>
        <w:t xml:space="preserve">с кадастровым номером 63:26:1903023:901, площадью 2 575 </w:t>
      </w:r>
      <w:proofErr w:type="spellStart"/>
      <w:r w:rsidR="004275B0" w:rsidRPr="004275B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275B0" w:rsidRPr="004275B0">
        <w:rPr>
          <w:rFonts w:ascii="Times New Roman" w:hAnsi="Times New Roman" w:cs="Times New Roman"/>
          <w:sz w:val="28"/>
          <w:szCs w:val="28"/>
        </w:rPr>
        <w:t>., к</w:t>
      </w:r>
      <w:bookmarkStart w:id="2" w:name="_GoBack"/>
      <w:bookmarkEnd w:id="2"/>
      <w:r w:rsidR="004275B0" w:rsidRPr="004275B0">
        <w:rPr>
          <w:rFonts w:ascii="Times New Roman" w:hAnsi="Times New Roman" w:cs="Times New Roman"/>
          <w:sz w:val="28"/>
          <w:szCs w:val="28"/>
        </w:rPr>
        <w:t>атегория земель  - земли населенных пунктов, разрешенное использование –</w:t>
      </w:r>
      <w:r w:rsidR="004275B0">
        <w:rPr>
          <w:rFonts w:ascii="Times New Roman" w:hAnsi="Times New Roman" w:cs="Times New Roman"/>
          <w:sz w:val="28"/>
          <w:szCs w:val="28"/>
        </w:rPr>
        <w:t xml:space="preserve"> </w:t>
      </w:r>
      <w:r w:rsidR="004275B0" w:rsidRPr="004275B0">
        <w:rPr>
          <w:rFonts w:ascii="Times New Roman" w:hAnsi="Times New Roman" w:cs="Times New Roman"/>
          <w:sz w:val="28"/>
          <w:szCs w:val="28"/>
        </w:rPr>
        <w:t xml:space="preserve">для размещения объектов торговли, расположенного по адресу: 446370, Самарская область, Красноярский р-н, Красный Яр с, Комсомольская </w:t>
      </w:r>
      <w:proofErr w:type="spellStart"/>
      <w:r w:rsidR="004275B0" w:rsidRPr="004275B0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4275B0" w:rsidRPr="00427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5B0" w:rsidRPr="004275B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275B0" w:rsidRPr="004275B0">
        <w:rPr>
          <w:rFonts w:ascii="Times New Roman" w:hAnsi="Times New Roman" w:cs="Times New Roman"/>
          <w:sz w:val="28"/>
          <w:szCs w:val="28"/>
        </w:rPr>
        <w:t xml:space="preserve"> 109</w:t>
      </w:r>
      <w:r w:rsidR="00243829" w:rsidRPr="004275B0">
        <w:rPr>
          <w:rFonts w:ascii="Times New Roman" w:hAnsi="Times New Roman" w:cs="Times New Roman"/>
          <w:sz w:val="28"/>
          <w:szCs w:val="28"/>
        </w:rPr>
        <w:t>.</w:t>
      </w:r>
    </w:p>
    <w:p w14:paraId="30CE9EDF" w14:textId="7DB52317" w:rsidR="00E76392" w:rsidRPr="00DE36EC" w:rsidRDefault="00E76392" w:rsidP="002438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196B3" w14:textId="2F95455B" w:rsidR="004D19EE" w:rsidRPr="00DE36EC" w:rsidRDefault="004D19EE" w:rsidP="00A0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EC">
        <w:rPr>
          <w:rFonts w:ascii="Times New Roman" w:hAnsi="Times New Roman" w:cs="Times New Roman"/>
          <w:sz w:val="28"/>
          <w:szCs w:val="28"/>
        </w:rPr>
        <w:t>2. </w:t>
      </w:r>
      <w:r w:rsidR="00243829" w:rsidRPr="00DE36EC">
        <w:rPr>
          <w:rFonts w:ascii="Times New Roman" w:hAnsi="Times New Roman" w:cs="Times New Roman"/>
          <w:sz w:val="28"/>
          <w:szCs w:val="28"/>
        </w:rPr>
        <w:t>Земельн</w:t>
      </w:r>
      <w:r w:rsidR="00243829">
        <w:rPr>
          <w:rFonts w:ascii="Times New Roman" w:hAnsi="Times New Roman" w:cs="Times New Roman"/>
          <w:sz w:val="28"/>
          <w:szCs w:val="28"/>
        </w:rPr>
        <w:t>ый</w:t>
      </w:r>
      <w:r w:rsidR="00AE3EF2" w:rsidRPr="00DE36EC">
        <w:rPr>
          <w:rFonts w:ascii="Times New Roman" w:hAnsi="Times New Roman" w:cs="Times New Roman"/>
          <w:sz w:val="28"/>
          <w:szCs w:val="28"/>
        </w:rPr>
        <w:t xml:space="preserve"> уча</w:t>
      </w:r>
      <w:r w:rsidR="00243829">
        <w:rPr>
          <w:rFonts w:ascii="Times New Roman" w:hAnsi="Times New Roman" w:cs="Times New Roman"/>
          <w:sz w:val="28"/>
          <w:szCs w:val="28"/>
        </w:rPr>
        <w:t>сток</w:t>
      </w:r>
      <w:r w:rsidRPr="00DE36EC">
        <w:rPr>
          <w:rFonts w:ascii="Times New Roman" w:hAnsi="Times New Roman" w:cs="Times New Roman"/>
          <w:sz w:val="28"/>
          <w:szCs w:val="28"/>
        </w:rPr>
        <w:t xml:space="preserve">, для </w:t>
      </w:r>
      <w:r w:rsidR="00243829">
        <w:rPr>
          <w:rFonts w:ascii="Times New Roman" w:hAnsi="Times New Roman" w:cs="Times New Roman"/>
          <w:sz w:val="28"/>
          <w:szCs w:val="28"/>
        </w:rPr>
        <w:t>которого</w:t>
      </w:r>
      <w:r w:rsidR="00AE3EF2" w:rsidRPr="00DE36EC">
        <w:rPr>
          <w:rFonts w:ascii="Times New Roman" w:hAnsi="Times New Roman" w:cs="Times New Roman"/>
          <w:sz w:val="28"/>
          <w:szCs w:val="28"/>
        </w:rPr>
        <w:t xml:space="preserve"> </w:t>
      </w:r>
      <w:r w:rsidRPr="00DE36EC">
        <w:rPr>
          <w:rFonts w:ascii="Times New Roman" w:hAnsi="Times New Roman" w:cs="Times New Roman"/>
          <w:sz w:val="28"/>
          <w:szCs w:val="28"/>
        </w:rPr>
        <w:t xml:space="preserve">испрашивается разрешение на отклонение от предельных параметров разрешенного строительства, реконструкции объектов капитального строительства: </w:t>
      </w:r>
    </w:p>
    <w:p w14:paraId="08DF75DF" w14:textId="3F442868" w:rsidR="00243829" w:rsidRPr="00243829" w:rsidRDefault="00E76392" w:rsidP="00A06DF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EC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</w:t>
      </w:r>
      <w:r w:rsidR="00243829" w:rsidRPr="00243829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4275B0" w:rsidRPr="004275B0">
        <w:rPr>
          <w:rFonts w:ascii="Times New Roman" w:hAnsi="Times New Roman" w:cs="Times New Roman"/>
          <w:sz w:val="28"/>
          <w:szCs w:val="28"/>
        </w:rPr>
        <w:t xml:space="preserve">63:26:1903023:901, площадью 2 575 </w:t>
      </w:r>
      <w:proofErr w:type="spellStart"/>
      <w:r w:rsidR="004275B0" w:rsidRPr="004275B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275B0" w:rsidRPr="004275B0">
        <w:rPr>
          <w:rFonts w:ascii="Times New Roman" w:hAnsi="Times New Roman" w:cs="Times New Roman"/>
          <w:sz w:val="28"/>
          <w:szCs w:val="28"/>
        </w:rPr>
        <w:t>., категория земель  - земли населенных пунктов, разрешенное использование –</w:t>
      </w:r>
      <w:r w:rsidR="004275B0">
        <w:rPr>
          <w:rFonts w:ascii="Times New Roman" w:hAnsi="Times New Roman" w:cs="Times New Roman"/>
          <w:sz w:val="28"/>
          <w:szCs w:val="28"/>
        </w:rPr>
        <w:t xml:space="preserve"> </w:t>
      </w:r>
      <w:r w:rsidR="004275B0" w:rsidRPr="004275B0">
        <w:rPr>
          <w:rFonts w:ascii="Times New Roman" w:hAnsi="Times New Roman" w:cs="Times New Roman"/>
          <w:sz w:val="28"/>
          <w:szCs w:val="28"/>
        </w:rPr>
        <w:t xml:space="preserve">для размещения объектов торговли, расположенного по адресу: 446370, Самарская область, Красноярский р-н, Красный Яр с, Комсомольская </w:t>
      </w:r>
      <w:proofErr w:type="spellStart"/>
      <w:r w:rsidR="004275B0" w:rsidRPr="004275B0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4275B0" w:rsidRPr="00427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5B0" w:rsidRPr="004275B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275B0" w:rsidRPr="004275B0">
        <w:rPr>
          <w:rFonts w:ascii="Times New Roman" w:hAnsi="Times New Roman" w:cs="Times New Roman"/>
          <w:sz w:val="28"/>
          <w:szCs w:val="28"/>
        </w:rPr>
        <w:t xml:space="preserve"> 109</w:t>
      </w:r>
      <w:r w:rsidR="00243829">
        <w:rPr>
          <w:rFonts w:ascii="Times New Roman" w:hAnsi="Times New Roman" w:cs="Times New Roman"/>
          <w:sz w:val="28"/>
          <w:szCs w:val="28"/>
        </w:rPr>
        <w:t>.</w:t>
      </w:r>
    </w:p>
    <w:p w14:paraId="7FB993A5" w14:textId="77777777" w:rsidR="00243829" w:rsidRPr="00DE36EC" w:rsidRDefault="00243829" w:rsidP="00A0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3FC74C" w14:textId="77777777" w:rsidR="004275B0" w:rsidRDefault="004D19EE" w:rsidP="00A0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EC">
        <w:rPr>
          <w:rFonts w:ascii="Times New Roman" w:hAnsi="Times New Roman" w:cs="Times New Roman"/>
          <w:sz w:val="28"/>
          <w:szCs w:val="28"/>
        </w:rPr>
        <w:t>3.  Территориальная зона, в состав котор</w:t>
      </w:r>
      <w:r w:rsidR="00243829">
        <w:rPr>
          <w:rFonts w:ascii="Times New Roman" w:hAnsi="Times New Roman" w:cs="Times New Roman"/>
          <w:sz w:val="28"/>
          <w:szCs w:val="28"/>
        </w:rPr>
        <w:t>ой входи</w:t>
      </w:r>
      <w:r w:rsidR="00E76392" w:rsidRPr="00DE36EC">
        <w:rPr>
          <w:rFonts w:ascii="Times New Roman" w:hAnsi="Times New Roman" w:cs="Times New Roman"/>
          <w:sz w:val="28"/>
          <w:szCs w:val="28"/>
        </w:rPr>
        <w:t>т земельны</w:t>
      </w:r>
      <w:r w:rsidR="00243829">
        <w:rPr>
          <w:rFonts w:ascii="Times New Roman" w:hAnsi="Times New Roman" w:cs="Times New Roman"/>
          <w:sz w:val="28"/>
          <w:szCs w:val="28"/>
        </w:rPr>
        <w:t xml:space="preserve">й </w:t>
      </w:r>
      <w:r w:rsidR="00E76392" w:rsidRPr="00DE36EC">
        <w:rPr>
          <w:rFonts w:ascii="Times New Roman" w:hAnsi="Times New Roman" w:cs="Times New Roman"/>
          <w:sz w:val="28"/>
          <w:szCs w:val="28"/>
        </w:rPr>
        <w:t>участ</w:t>
      </w:r>
      <w:r w:rsidR="00243829">
        <w:rPr>
          <w:rFonts w:ascii="Times New Roman" w:hAnsi="Times New Roman" w:cs="Times New Roman"/>
          <w:sz w:val="28"/>
          <w:szCs w:val="28"/>
        </w:rPr>
        <w:t>о</w:t>
      </w:r>
      <w:r w:rsidR="00E76392" w:rsidRPr="00DE36EC">
        <w:rPr>
          <w:rFonts w:ascii="Times New Roman" w:hAnsi="Times New Roman" w:cs="Times New Roman"/>
          <w:sz w:val="28"/>
          <w:szCs w:val="28"/>
        </w:rPr>
        <w:t>к</w:t>
      </w:r>
      <w:r w:rsidR="00243829">
        <w:rPr>
          <w:rFonts w:ascii="Times New Roman" w:hAnsi="Times New Roman" w:cs="Times New Roman"/>
          <w:sz w:val="28"/>
          <w:szCs w:val="28"/>
        </w:rPr>
        <w:t>, указанный</w:t>
      </w:r>
      <w:r w:rsidR="00E76392" w:rsidRPr="00DE36EC">
        <w:rPr>
          <w:rFonts w:ascii="Times New Roman" w:hAnsi="Times New Roman" w:cs="Times New Roman"/>
          <w:sz w:val="28"/>
          <w:szCs w:val="28"/>
        </w:rPr>
        <w:t xml:space="preserve"> в пу</w:t>
      </w:r>
      <w:r w:rsidR="00DE36EC">
        <w:rPr>
          <w:rFonts w:ascii="Times New Roman" w:hAnsi="Times New Roman" w:cs="Times New Roman"/>
          <w:sz w:val="28"/>
          <w:szCs w:val="28"/>
        </w:rPr>
        <w:t xml:space="preserve">нкте 2 настоящего заключения: </w:t>
      </w:r>
      <w:r w:rsidR="004275B0">
        <w:rPr>
          <w:color w:val="000000"/>
          <w:sz w:val="28"/>
          <w:szCs w:val="28"/>
        </w:rPr>
        <w:t>О1</w:t>
      </w:r>
      <w:r w:rsidR="004275B0" w:rsidRPr="00F954DD">
        <w:rPr>
          <w:color w:val="000000"/>
          <w:sz w:val="28"/>
          <w:szCs w:val="28"/>
        </w:rPr>
        <w:t xml:space="preserve"> </w:t>
      </w:r>
      <w:r w:rsidR="004275B0" w:rsidRPr="00F954DD">
        <w:rPr>
          <w:sz w:val="28"/>
          <w:szCs w:val="28"/>
        </w:rPr>
        <w:t>«</w:t>
      </w:r>
      <w:r w:rsidR="004275B0">
        <w:rPr>
          <w:sz w:val="28"/>
          <w:szCs w:val="28"/>
        </w:rPr>
        <w:t>Зона делового, общественного и коммерческого назначения</w:t>
      </w:r>
      <w:r w:rsidR="004275B0" w:rsidRPr="00F954DD">
        <w:rPr>
          <w:color w:val="000000"/>
          <w:sz w:val="28"/>
          <w:szCs w:val="28"/>
        </w:rPr>
        <w:t>»</w:t>
      </w:r>
      <w:r w:rsidRPr="00DE36EC">
        <w:rPr>
          <w:rFonts w:ascii="Times New Roman" w:hAnsi="Times New Roman" w:cs="Times New Roman"/>
          <w:sz w:val="28"/>
          <w:szCs w:val="28"/>
        </w:rPr>
        <w:t>.</w:t>
      </w:r>
    </w:p>
    <w:p w14:paraId="0A32D9A4" w14:textId="77777777" w:rsidR="004275B0" w:rsidRDefault="004275B0" w:rsidP="00A0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91A84" w14:textId="5C2047AA" w:rsidR="00E76392" w:rsidRDefault="004275B0" w:rsidP="00A06DF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19EE" w:rsidRPr="004275B0">
        <w:rPr>
          <w:rFonts w:ascii="Times New Roman" w:hAnsi="Times New Roman" w:cs="Times New Roman"/>
          <w:sz w:val="28"/>
          <w:szCs w:val="28"/>
        </w:rPr>
        <w:t xml:space="preserve">.  Испрашиваемое заявителем разрешение на отклонение от предельных параметров разрешенного строительства, реконструкции объектов капитального строительства - отклонение от установленных </w:t>
      </w:r>
      <w:r w:rsidR="00A76B51" w:rsidRPr="004275B0">
        <w:rPr>
          <w:rFonts w:ascii="Times New Roman" w:eastAsia="MS MinNew Roman" w:hAnsi="Times New Roman" w:cs="Times New Roman"/>
          <w:bCs/>
          <w:sz w:val="28"/>
          <w:szCs w:val="28"/>
        </w:rPr>
        <w:t xml:space="preserve">пунктом </w:t>
      </w:r>
      <w:r w:rsidRPr="004275B0">
        <w:rPr>
          <w:rFonts w:eastAsia="MS MinNew Roman"/>
          <w:bCs/>
          <w:sz w:val="28"/>
          <w:szCs w:val="28"/>
        </w:rPr>
        <w:t xml:space="preserve">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4275B0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4275B0">
        <w:rPr>
          <w:rFonts w:eastAsia="MS MinNew Roman"/>
          <w:bCs/>
          <w:sz w:val="28"/>
          <w:szCs w:val="28"/>
        </w:rPr>
        <w:t>, в размере 5 метров до: 1 метра</w:t>
      </w:r>
      <w:r w:rsidRPr="004275B0">
        <w:rPr>
          <w:sz w:val="28"/>
          <w:szCs w:val="28"/>
          <w:lang w:eastAsia="ar-SA"/>
        </w:rPr>
        <w:t>. Указанное отклонение испрашивается в отношении южной границы земельного участка</w:t>
      </w:r>
      <w:r w:rsidRPr="004275B0">
        <w:rPr>
          <w:sz w:val="28"/>
          <w:szCs w:val="28"/>
        </w:rPr>
        <w:t xml:space="preserve"> с кадастровым номером 63:26:1903023:901.</w:t>
      </w:r>
    </w:p>
    <w:p w14:paraId="4558D2CB" w14:textId="77777777" w:rsidR="00E02471" w:rsidRPr="009C0F67" w:rsidRDefault="00E02471" w:rsidP="00A06DF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236B">
        <w:rPr>
          <w:rFonts w:ascii="Times New Roman" w:hAnsi="Times New Roman" w:cs="Times New Roman"/>
          <w:sz w:val="28"/>
          <w:szCs w:val="28"/>
        </w:rPr>
        <w:t xml:space="preserve">На указанном земельном участке </w:t>
      </w:r>
      <w:r w:rsidRPr="003F2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расположен объект капитального строительства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F236B">
        <w:rPr>
          <w:rFonts w:ascii="Times New Roman" w:eastAsia="Times New Roman" w:hAnsi="Times New Roman" w:cs="Times New Roman"/>
          <w:color w:val="000000"/>
          <w:sz w:val="28"/>
          <w:szCs w:val="28"/>
        </w:rPr>
        <w:t>нежилое здание, занимаемое торгово-</w:t>
      </w:r>
      <w:r w:rsidRPr="003F23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офисным центром «Апрель» площадью 1202,1 </w:t>
      </w:r>
      <w:proofErr w:type="spellStart"/>
      <w:r w:rsidRPr="003F236B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3F2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кадастровым номером </w:t>
      </w:r>
      <w:r w:rsidRPr="003F236B">
        <w:rPr>
          <w:rFonts w:ascii="Times New Roman" w:eastAsia="Times New Roman" w:hAnsi="Times New Roman" w:cs="Times New Roman"/>
          <w:bCs/>
          <w:color w:val="343434"/>
          <w:sz w:val="28"/>
          <w:szCs w:val="28"/>
          <w:shd w:val="clear" w:color="auto" w:fill="FFFFFF"/>
        </w:rPr>
        <w:t>63:26:1903023:821.</w:t>
      </w:r>
      <w:r w:rsidRPr="003F2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информации от заявителя, планируется реконструкция указанного объекта капитального строительства с увеличением его площади. </w:t>
      </w:r>
      <w:r w:rsidRPr="003F236B">
        <w:rPr>
          <w:rFonts w:ascii="Times New Roman" w:hAnsi="Times New Roman" w:cs="Times New Roman"/>
          <w:sz w:val="28"/>
          <w:szCs w:val="28"/>
        </w:rPr>
        <w:t>К заявлению ООО «</w:t>
      </w:r>
      <w:proofErr w:type="spellStart"/>
      <w:r w:rsidRPr="003F236B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3F236B">
        <w:rPr>
          <w:rFonts w:ascii="Times New Roman" w:hAnsi="Times New Roman" w:cs="Times New Roman"/>
          <w:sz w:val="28"/>
          <w:szCs w:val="28"/>
        </w:rPr>
        <w:t xml:space="preserve">» приложен чертеж земельного участка с обозначением предполагаемого </w:t>
      </w:r>
      <w:r w:rsidRPr="009C0F67">
        <w:rPr>
          <w:rFonts w:ascii="Times New Roman" w:hAnsi="Times New Roman" w:cs="Times New Roman"/>
          <w:sz w:val="28"/>
          <w:szCs w:val="28"/>
        </w:rPr>
        <w:t xml:space="preserve">расположения объекта капитального строительства с учетом отклонения от указанных параметров разрешенного строительства, реконструкции объектов капитального строительства, а также заключение о независимой оценке пожарного риска, подготовленное экспертом ООО «НПО </w:t>
      </w:r>
      <w:proofErr w:type="spellStart"/>
      <w:r w:rsidRPr="009C0F67">
        <w:rPr>
          <w:rFonts w:ascii="Times New Roman" w:hAnsi="Times New Roman" w:cs="Times New Roman"/>
          <w:sz w:val="28"/>
          <w:szCs w:val="28"/>
        </w:rPr>
        <w:t>Пожэксперт</w:t>
      </w:r>
      <w:proofErr w:type="spellEnd"/>
      <w:r w:rsidRPr="009C0F67">
        <w:rPr>
          <w:rFonts w:ascii="Times New Roman" w:hAnsi="Times New Roman" w:cs="Times New Roman"/>
          <w:sz w:val="28"/>
          <w:szCs w:val="28"/>
        </w:rPr>
        <w:t xml:space="preserve">-Самара» Тихановым О.Г. Однако </w:t>
      </w:r>
      <w:r>
        <w:rPr>
          <w:rFonts w:ascii="Times New Roman" w:hAnsi="Times New Roman" w:cs="Times New Roman"/>
          <w:sz w:val="28"/>
          <w:szCs w:val="28"/>
        </w:rPr>
        <w:t>прилагаемое</w:t>
      </w:r>
      <w:r w:rsidRPr="009C0F67">
        <w:rPr>
          <w:rFonts w:ascii="Times New Roman" w:hAnsi="Times New Roman" w:cs="Times New Roman"/>
          <w:sz w:val="28"/>
          <w:szCs w:val="28"/>
        </w:rPr>
        <w:t xml:space="preserve"> заключение не содержит в себе указаний о соответствии испрашиваемого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А именно, не содержит заключения о том, что при проведении расчетов пожарных рисков учитывалось, что минимальный отступ от границы реконструируемого (согласно представленному чертежу) здания до границы земельного участка </w:t>
      </w:r>
      <w:r w:rsidRPr="009C0F67">
        <w:rPr>
          <w:rFonts w:ascii="Times New Roman" w:hAnsi="Times New Roman" w:cs="Times New Roman"/>
          <w:sz w:val="28"/>
          <w:szCs w:val="28"/>
        </w:rPr>
        <w:t>с кадастровым номером 63:26:1903023:901</w:t>
      </w:r>
      <w:r>
        <w:rPr>
          <w:rFonts w:ascii="Times New Roman" w:hAnsi="Times New Roman" w:cs="Times New Roman"/>
          <w:sz w:val="28"/>
          <w:szCs w:val="28"/>
        </w:rPr>
        <w:t xml:space="preserve"> составляет 1 м, и что указанный отступ соответствует требованиям пожарной безопасности.</w:t>
      </w:r>
    </w:p>
    <w:p w14:paraId="2C4099CB" w14:textId="77777777" w:rsidR="00E02471" w:rsidRPr="00DE36EC" w:rsidRDefault="00E02471" w:rsidP="00A06DF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7BBE22" w14:textId="77777777" w:rsidR="00243829" w:rsidRPr="007D402D" w:rsidRDefault="00243829" w:rsidP="00A0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02D">
        <w:rPr>
          <w:rFonts w:ascii="Times New Roman" w:hAnsi="Times New Roman" w:cs="Times New Roman"/>
          <w:sz w:val="28"/>
          <w:szCs w:val="28"/>
        </w:rPr>
        <w:t>5.  Содержание рекомендаций Комиссии:</w:t>
      </w:r>
    </w:p>
    <w:p w14:paraId="7B9B8B9C" w14:textId="77777777" w:rsidR="00E02471" w:rsidRDefault="00243829" w:rsidP="00A06DFB">
      <w:pPr>
        <w:ind w:firstLine="709"/>
        <w:jc w:val="both"/>
        <w:rPr>
          <w:sz w:val="28"/>
          <w:szCs w:val="28"/>
        </w:rPr>
      </w:pPr>
      <w:r w:rsidRPr="00DE36EC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4275B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275B0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="004275B0">
        <w:rPr>
          <w:rFonts w:ascii="Times New Roman" w:hAnsi="Times New Roman" w:cs="Times New Roman"/>
          <w:sz w:val="28"/>
          <w:szCs w:val="28"/>
        </w:rPr>
        <w:t>»</w:t>
      </w:r>
      <w:r w:rsidRPr="00DE36EC">
        <w:rPr>
          <w:rFonts w:ascii="Times New Roman" w:hAnsi="Times New Roman" w:cs="Times New Roman"/>
          <w:sz w:val="28"/>
          <w:szCs w:val="28"/>
        </w:rPr>
        <w:t xml:space="preserve">, </w:t>
      </w:r>
      <w:r w:rsidRPr="007D402D">
        <w:rPr>
          <w:rFonts w:ascii="Times New Roman" w:hAnsi="Times New Roman" w:cs="Times New Roman"/>
          <w:sz w:val="28"/>
          <w:szCs w:val="28"/>
        </w:rPr>
        <w:t xml:space="preserve">комиссия, в рамках настоящего заключения, руководствуясь ст. 43 Правил застройки и землепользования сельского поселения Красный Яр муниципального района Красноярский Самарской области,  рекомендует принять решение о проведении публичных слушаний по вопросу о предоставлении </w:t>
      </w:r>
      <w:r w:rsidR="004275B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275B0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="004275B0">
        <w:rPr>
          <w:rFonts w:ascii="Times New Roman" w:hAnsi="Times New Roman" w:cs="Times New Roman"/>
          <w:sz w:val="28"/>
          <w:szCs w:val="28"/>
        </w:rPr>
        <w:t>»</w:t>
      </w:r>
      <w:r w:rsidRPr="007D402D">
        <w:rPr>
          <w:rFonts w:ascii="Times New Roman" w:hAnsi="Times New Roman" w:cs="Times New Roman"/>
          <w:sz w:val="28"/>
          <w:szCs w:val="28"/>
        </w:rPr>
        <w:t xml:space="preserve">, </w:t>
      </w:r>
      <w:r w:rsidRPr="007D402D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на </w:t>
      </w:r>
      <w:r w:rsidRPr="007D402D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</w:t>
      </w:r>
      <w:r w:rsidRPr="007D4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</w:t>
      </w:r>
      <w:r w:rsidRPr="00243829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4275B0" w:rsidRPr="004275B0">
        <w:rPr>
          <w:rFonts w:ascii="Times New Roman" w:hAnsi="Times New Roman" w:cs="Times New Roman"/>
          <w:sz w:val="28"/>
          <w:szCs w:val="28"/>
        </w:rPr>
        <w:t xml:space="preserve">63:26:1903023:901, площадью 2 575 </w:t>
      </w:r>
      <w:proofErr w:type="spellStart"/>
      <w:r w:rsidR="004275B0" w:rsidRPr="004275B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275B0" w:rsidRPr="004275B0">
        <w:rPr>
          <w:rFonts w:ascii="Times New Roman" w:hAnsi="Times New Roman" w:cs="Times New Roman"/>
          <w:sz w:val="28"/>
          <w:szCs w:val="28"/>
        </w:rPr>
        <w:t>., категория земель  - земли населенных пунктов, разрешенное использование –</w:t>
      </w:r>
      <w:r w:rsidR="004275B0">
        <w:rPr>
          <w:rFonts w:ascii="Times New Roman" w:hAnsi="Times New Roman" w:cs="Times New Roman"/>
          <w:sz w:val="28"/>
          <w:szCs w:val="28"/>
        </w:rPr>
        <w:t xml:space="preserve"> </w:t>
      </w:r>
      <w:r w:rsidR="004275B0" w:rsidRPr="004275B0">
        <w:rPr>
          <w:rFonts w:ascii="Times New Roman" w:hAnsi="Times New Roman" w:cs="Times New Roman"/>
          <w:sz w:val="28"/>
          <w:szCs w:val="28"/>
        </w:rPr>
        <w:t xml:space="preserve">для размещения объектов торговли, расположенного по адресу: 446370, Самарская область, Красноярский р-н, Красный Яр с, Комсомольская </w:t>
      </w:r>
      <w:proofErr w:type="spellStart"/>
      <w:r w:rsidR="004275B0" w:rsidRPr="004275B0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4275B0" w:rsidRPr="00427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5B0" w:rsidRPr="004275B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275B0" w:rsidRPr="004275B0">
        <w:rPr>
          <w:rFonts w:ascii="Times New Roman" w:hAnsi="Times New Roman" w:cs="Times New Roman"/>
          <w:sz w:val="28"/>
          <w:szCs w:val="28"/>
        </w:rPr>
        <w:t xml:space="preserve"> 109</w:t>
      </w:r>
      <w:r w:rsidRPr="00E535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D402D">
        <w:rPr>
          <w:rFonts w:ascii="Times New Roman" w:hAnsi="Times New Roman" w:cs="Times New Roman"/>
          <w:color w:val="000000"/>
          <w:sz w:val="28"/>
          <w:szCs w:val="28"/>
        </w:rPr>
        <w:t>входящ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7D402D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территориальной зоны </w:t>
      </w:r>
      <w:r w:rsidR="004275B0">
        <w:rPr>
          <w:color w:val="000000"/>
          <w:sz w:val="28"/>
          <w:szCs w:val="28"/>
        </w:rPr>
        <w:t>О1</w:t>
      </w:r>
      <w:r w:rsidR="004275B0" w:rsidRPr="00F954DD">
        <w:rPr>
          <w:color w:val="000000"/>
          <w:sz w:val="28"/>
          <w:szCs w:val="28"/>
        </w:rPr>
        <w:t xml:space="preserve"> </w:t>
      </w:r>
      <w:r w:rsidR="004275B0" w:rsidRPr="00F954DD">
        <w:rPr>
          <w:sz w:val="28"/>
          <w:szCs w:val="28"/>
        </w:rPr>
        <w:t>«</w:t>
      </w:r>
      <w:r w:rsidR="004275B0">
        <w:rPr>
          <w:sz w:val="28"/>
          <w:szCs w:val="28"/>
        </w:rPr>
        <w:t>Зона делового, общественного и коммерческого назначения</w:t>
      </w:r>
      <w:r w:rsidR="004275B0" w:rsidRPr="00F954DD">
        <w:rPr>
          <w:color w:val="000000"/>
          <w:sz w:val="28"/>
          <w:szCs w:val="28"/>
        </w:rPr>
        <w:t>»</w:t>
      </w:r>
      <w:r w:rsidRPr="007D40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D402D">
        <w:rPr>
          <w:rFonts w:ascii="Times New Roman" w:hAnsi="Times New Roman" w:cs="Times New Roman"/>
          <w:sz w:val="28"/>
          <w:szCs w:val="28"/>
        </w:rPr>
        <w:t xml:space="preserve">части отклонения от установленных </w:t>
      </w:r>
      <w:r w:rsidRPr="00DE36EC">
        <w:rPr>
          <w:rFonts w:ascii="Times New Roman" w:eastAsia="MS MinNew Roman" w:hAnsi="Times New Roman" w:cs="Times New Roman"/>
          <w:bCs/>
          <w:sz w:val="28"/>
          <w:szCs w:val="28"/>
        </w:rPr>
        <w:t xml:space="preserve">пунктом </w:t>
      </w:r>
      <w:r w:rsidR="004275B0" w:rsidRPr="004275B0">
        <w:rPr>
          <w:rFonts w:eastAsia="MS MinNew Roman"/>
          <w:bCs/>
          <w:sz w:val="28"/>
          <w:szCs w:val="28"/>
        </w:rPr>
        <w:t xml:space="preserve">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4275B0" w:rsidRPr="004275B0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="004275B0" w:rsidRPr="004275B0">
        <w:rPr>
          <w:rFonts w:eastAsia="MS MinNew Roman"/>
          <w:bCs/>
          <w:sz w:val="28"/>
          <w:szCs w:val="28"/>
        </w:rPr>
        <w:t>, в размере 5 метров до: 1 метра</w:t>
      </w:r>
      <w:r w:rsidR="005C2136">
        <w:rPr>
          <w:sz w:val="28"/>
          <w:szCs w:val="28"/>
          <w:lang w:eastAsia="ar-SA"/>
        </w:rPr>
        <w:t xml:space="preserve"> (у</w:t>
      </w:r>
      <w:r w:rsidR="004275B0" w:rsidRPr="004275B0">
        <w:rPr>
          <w:sz w:val="28"/>
          <w:szCs w:val="28"/>
          <w:lang w:eastAsia="ar-SA"/>
        </w:rPr>
        <w:t>казанное отклонение испрашивается в отношении южной границы земельного участка</w:t>
      </w:r>
      <w:r w:rsidR="004275B0" w:rsidRPr="004275B0">
        <w:rPr>
          <w:sz w:val="28"/>
          <w:szCs w:val="28"/>
        </w:rPr>
        <w:t xml:space="preserve"> с кадастровым номером 63:26:1903023:901</w:t>
      </w:r>
      <w:r w:rsidR="005C2136">
        <w:rPr>
          <w:sz w:val="28"/>
          <w:szCs w:val="28"/>
        </w:rPr>
        <w:t>)</w:t>
      </w:r>
      <w:r w:rsidR="00E02471">
        <w:rPr>
          <w:sz w:val="28"/>
          <w:szCs w:val="28"/>
        </w:rPr>
        <w:t>.</w:t>
      </w:r>
    </w:p>
    <w:p w14:paraId="2ACA5C06" w14:textId="77777777" w:rsidR="005860E7" w:rsidRPr="00E82DB8" w:rsidRDefault="00E02471" w:rsidP="005860E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C0F67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9C0F67">
        <w:rPr>
          <w:rFonts w:ascii="Times New Roman" w:hAnsi="Times New Roman" w:cs="Times New Roman"/>
          <w:sz w:val="28"/>
          <w:szCs w:val="28"/>
        </w:rPr>
        <w:t xml:space="preserve"> требованиям ст. 17 </w:t>
      </w:r>
      <w:r w:rsidRPr="009C0F6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Технического регламента о безопасности зданий и сооружений</w:t>
      </w:r>
      <w:r w:rsidRPr="009C0F67">
        <w:rPr>
          <w:rFonts w:ascii="Times New Roman" w:hAnsi="Times New Roman" w:cs="Times New Roman"/>
          <w:sz w:val="28"/>
          <w:szCs w:val="28"/>
        </w:rPr>
        <w:t xml:space="preserve"> (Федеральный закон от 30.12.2009 № 384-ФЗ) для обеспечения пожарной безопасности здания или сооружения в проектной документации, должны быть обоснованы противопожарный разрыв или </w:t>
      </w:r>
      <w:r w:rsidRPr="009C0F67">
        <w:rPr>
          <w:rFonts w:ascii="Times New Roman" w:hAnsi="Times New Roman" w:cs="Times New Roman"/>
          <w:sz w:val="28"/>
          <w:szCs w:val="28"/>
        </w:rPr>
        <w:lastRenderedPageBreak/>
        <w:t>расстояние от проектируемого здания или сооружения до ближайшего здания, сооружения или наружной установки, а также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обеспечения. В связи с тем, что на прилегающих к земельному участку с кадастровым 63:26:1903023:901 земельных участках расположены объекты капитального строительства</w:t>
      </w:r>
      <w:r w:rsidRPr="009C0F67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 xml:space="preserve">, </w:t>
      </w:r>
      <w:r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 xml:space="preserve">заявителю </w:t>
      </w:r>
      <w:r w:rsidRPr="009C0F67">
        <w:rPr>
          <w:rFonts w:ascii="Times New Roman" w:hAnsi="Times New Roman" w:cs="Times New Roman"/>
          <w:sz w:val="28"/>
          <w:szCs w:val="28"/>
        </w:rPr>
        <w:t>рекомендуется в срок до даты окончания 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(17 апреля 2018 года)</w:t>
      </w:r>
      <w:r w:rsidRPr="009C0F67">
        <w:rPr>
          <w:rFonts w:ascii="Times New Roman" w:hAnsi="Times New Roman" w:cs="Times New Roman"/>
          <w:sz w:val="28"/>
          <w:szCs w:val="28"/>
        </w:rPr>
        <w:t xml:space="preserve"> представить  в Администрацию </w:t>
      </w:r>
      <w:proofErr w:type="spellStart"/>
      <w:r w:rsidRPr="009C0F6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C0F67">
        <w:rPr>
          <w:rFonts w:ascii="Times New Roman" w:hAnsi="Times New Roman" w:cs="Times New Roman"/>
          <w:sz w:val="28"/>
          <w:szCs w:val="28"/>
        </w:rPr>
        <w:t xml:space="preserve">. Красный Яр документацию, </w:t>
      </w:r>
      <w:r w:rsidR="005860E7" w:rsidRPr="009C0F67">
        <w:rPr>
          <w:rFonts w:ascii="Times New Roman" w:hAnsi="Times New Roman" w:cs="Times New Roman"/>
          <w:sz w:val="28"/>
          <w:szCs w:val="28"/>
        </w:rPr>
        <w:t>подтверждающую</w:t>
      </w:r>
      <w:r w:rsidR="005860E7">
        <w:rPr>
          <w:rFonts w:ascii="Times New Roman" w:hAnsi="Times New Roman" w:cs="Times New Roman"/>
          <w:sz w:val="28"/>
          <w:szCs w:val="28"/>
        </w:rPr>
        <w:t xml:space="preserve">, что при минимальном отступе 1 м от границы реконструируемого (согласно представленному чертежу) здания до границы земельного участка </w:t>
      </w:r>
      <w:r w:rsidR="005860E7" w:rsidRPr="009C0F67">
        <w:rPr>
          <w:rFonts w:ascii="Times New Roman" w:hAnsi="Times New Roman" w:cs="Times New Roman"/>
          <w:sz w:val="28"/>
          <w:szCs w:val="28"/>
        </w:rPr>
        <w:t>с кадастровым номером 63:26:1903023:901</w:t>
      </w:r>
      <w:r w:rsidR="005860E7">
        <w:rPr>
          <w:rFonts w:ascii="Times New Roman" w:hAnsi="Times New Roman" w:cs="Times New Roman"/>
          <w:sz w:val="28"/>
          <w:szCs w:val="28"/>
        </w:rPr>
        <w:t xml:space="preserve"> будут соблюдены требования</w:t>
      </w:r>
      <w:r w:rsidR="005860E7" w:rsidRPr="009C0F67">
        <w:rPr>
          <w:rFonts w:ascii="Times New Roman" w:hAnsi="Times New Roman" w:cs="Times New Roman"/>
          <w:sz w:val="28"/>
          <w:szCs w:val="28"/>
        </w:rPr>
        <w:t xml:space="preserve"> противопожарной безопасности с обоснованиями, указанными в </w:t>
      </w:r>
      <w:r w:rsidR="005860E7" w:rsidRPr="009C0F6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Техническом регламенте о безопасности зданий и сооружений</w:t>
      </w:r>
      <w:r w:rsidR="005860E7">
        <w:rPr>
          <w:rFonts w:ascii="Times New Roman" w:hAnsi="Times New Roman" w:cs="Times New Roman"/>
          <w:sz w:val="28"/>
          <w:szCs w:val="28"/>
        </w:rPr>
        <w:t xml:space="preserve">. В частности, в пожарном заключении </w:t>
      </w:r>
      <w:r w:rsidR="005860E7" w:rsidRPr="009C0F67">
        <w:rPr>
          <w:rFonts w:ascii="Times New Roman" w:hAnsi="Times New Roman" w:cs="Times New Roman"/>
          <w:sz w:val="28"/>
          <w:szCs w:val="28"/>
        </w:rPr>
        <w:t>о независимой оценке пожарного риска</w:t>
      </w:r>
      <w:r w:rsidR="005860E7">
        <w:rPr>
          <w:rFonts w:ascii="Times New Roman" w:hAnsi="Times New Roman" w:cs="Times New Roman"/>
          <w:sz w:val="28"/>
          <w:szCs w:val="28"/>
        </w:rPr>
        <w:t xml:space="preserve"> должны быть указаны сведения о том что при проведении расчетов пожарных рисков учитывалось, что минимальный отступ от границы реконструируемого (согласно представленному чертежу) здания до границы земельного участка </w:t>
      </w:r>
      <w:r w:rsidR="005860E7" w:rsidRPr="009C0F67">
        <w:rPr>
          <w:rFonts w:ascii="Times New Roman" w:hAnsi="Times New Roman" w:cs="Times New Roman"/>
          <w:sz w:val="28"/>
          <w:szCs w:val="28"/>
        </w:rPr>
        <w:t>с кадастровым номером 63:26:1903023:901</w:t>
      </w:r>
      <w:r w:rsidR="005860E7">
        <w:rPr>
          <w:rFonts w:ascii="Times New Roman" w:hAnsi="Times New Roman" w:cs="Times New Roman"/>
          <w:sz w:val="28"/>
          <w:szCs w:val="28"/>
        </w:rPr>
        <w:t xml:space="preserve"> составляет 1 м, и при этом соблюдаются требования пожарной безопасности по отношению к ближайшим зданиям, строениям, сооружениям. </w:t>
      </w:r>
    </w:p>
    <w:p w14:paraId="0177D28C" w14:textId="77777777" w:rsidR="00243829" w:rsidRPr="00385F42" w:rsidRDefault="00243829" w:rsidP="00243829">
      <w:pPr>
        <w:spacing w:line="100" w:lineRule="atLeast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14:paraId="6CD4FEC7" w14:textId="77777777" w:rsidR="00243829" w:rsidRPr="007D402D" w:rsidRDefault="00243829" w:rsidP="00243829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423F01CB" w14:textId="77777777" w:rsidR="00243829" w:rsidRPr="005F25D3" w:rsidRDefault="00243829" w:rsidP="00243829">
      <w:pPr>
        <w:rPr>
          <w:rFonts w:ascii="Times New Roman" w:hAnsi="Times New Roman" w:cs="Times New Roman"/>
          <w:sz w:val="28"/>
          <w:szCs w:val="28"/>
        </w:rPr>
      </w:pPr>
    </w:p>
    <w:p w14:paraId="0634A489" w14:textId="77777777" w:rsidR="00243829" w:rsidRDefault="00243829" w:rsidP="00243829">
      <w:pPr>
        <w:rPr>
          <w:rFonts w:ascii="Times New Roman" w:hAnsi="Times New Roman" w:cs="Times New Roman"/>
          <w:sz w:val="28"/>
          <w:szCs w:val="28"/>
        </w:rPr>
      </w:pPr>
      <w:r w:rsidRPr="005F25D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по подготовке Правил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землепользования и застройки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Красный Яр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Красноярский </w:t>
      </w:r>
      <w:r w:rsidRPr="005F25D3">
        <w:rPr>
          <w:rFonts w:ascii="Times New Roman" w:hAnsi="Times New Roman" w:cs="Times New Roman"/>
          <w:sz w:val="28"/>
          <w:szCs w:val="28"/>
        </w:rPr>
        <w:br/>
        <w:t>Самарской области</w:t>
      </w:r>
      <w:r w:rsidRPr="005F25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В.В. Серебряков</w:t>
      </w:r>
    </w:p>
    <w:p w14:paraId="2C98E2CE" w14:textId="77777777" w:rsidR="00243829" w:rsidRPr="005F25D3" w:rsidRDefault="00243829" w:rsidP="00243829">
      <w:pPr>
        <w:rPr>
          <w:rFonts w:ascii="Times New Roman" w:hAnsi="Times New Roman" w:cs="Times New Roman"/>
          <w:sz w:val="28"/>
          <w:szCs w:val="28"/>
        </w:rPr>
      </w:pP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</w:p>
    <w:p w14:paraId="0041B3CF" w14:textId="77777777" w:rsidR="00243829" w:rsidRDefault="00243829" w:rsidP="00243829"/>
    <w:p w14:paraId="287F5862" w14:textId="77777777" w:rsidR="00C42D05" w:rsidRDefault="00C42D05" w:rsidP="00243829">
      <w:pPr>
        <w:ind w:firstLine="709"/>
        <w:jc w:val="both"/>
      </w:pPr>
    </w:p>
    <w:sectPr w:rsidR="00C42D05" w:rsidSect="007611B6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68D79" w14:textId="77777777" w:rsidR="004C36C3" w:rsidRDefault="004C36C3">
      <w:r>
        <w:separator/>
      </w:r>
    </w:p>
  </w:endnote>
  <w:endnote w:type="continuationSeparator" w:id="0">
    <w:p w14:paraId="3DD2E553" w14:textId="77777777" w:rsidR="004C36C3" w:rsidRDefault="004C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AD3B5" w14:textId="77777777" w:rsidR="004C36C3" w:rsidRDefault="004C36C3">
      <w:r>
        <w:separator/>
      </w:r>
    </w:p>
  </w:footnote>
  <w:footnote w:type="continuationSeparator" w:id="0">
    <w:p w14:paraId="74EF5329" w14:textId="77777777" w:rsidR="004C36C3" w:rsidRDefault="004C3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8257" w14:textId="77777777" w:rsidR="005C2136" w:rsidRDefault="005C2136" w:rsidP="007611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28B1C2D" w14:textId="77777777" w:rsidR="005C2136" w:rsidRDefault="005C21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CD3E" w14:textId="77777777" w:rsidR="005C2136" w:rsidRPr="004B1783" w:rsidRDefault="005C2136" w:rsidP="007611B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B1783">
      <w:rPr>
        <w:rStyle w:val="a5"/>
        <w:rFonts w:ascii="Times New Roman" w:hAnsi="Times New Roman" w:cs="Times New Roman"/>
      </w:rPr>
      <w:fldChar w:fldCharType="begin"/>
    </w:r>
    <w:r w:rsidRPr="004B1783">
      <w:rPr>
        <w:rStyle w:val="a5"/>
        <w:rFonts w:ascii="Times New Roman" w:hAnsi="Times New Roman" w:cs="Times New Roman"/>
      </w:rPr>
      <w:instrText xml:space="preserve">PAGE  </w:instrText>
    </w:r>
    <w:r w:rsidRPr="004B1783">
      <w:rPr>
        <w:rStyle w:val="a5"/>
        <w:rFonts w:ascii="Times New Roman" w:hAnsi="Times New Roman" w:cs="Times New Roman"/>
      </w:rPr>
      <w:fldChar w:fldCharType="separate"/>
    </w:r>
    <w:r w:rsidR="00A06DFB">
      <w:rPr>
        <w:rStyle w:val="a5"/>
        <w:rFonts w:ascii="Times New Roman" w:hAnsi="Times New Roman" w:cs="Times New Roman"/>
        <w:noProof/>
      </w:rPr>
      <w:t>2</w:t>
    </w:r>
    <w:r w:rsidRPr="004B1783">
      <w:rPr>
        <w:rStyle w:val="a5"/>
        <w:rFonts w:ascii="Times New Roman" w:hAnsi="Times New Roman" w:cs="Times New Roman"/>
      </w:rPr>
      <w:fldChar w:fldCharType="end"/>
    </w:r>
  </w:p>
  <w:p w14:paraId="76CAA261" w14:textId="77777777" w:rsidR="005C2136" w:rsidRDefault="005C21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610994"/>
    <w:multiLevelType w:val="hybridMultilevel"/>
    <w:tmpl w:val="A6B4BCB6"/>
    <w:lvl w:ilvl="0" w:tplc="E5CA260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6543E"/>
    <w:multiLevelType w:val="hybridMultilevel"/>
    <w:tmpl w:val="0C56C378"/>
    <w:lvl w:ilvl="0" w:tplc="0B6A66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9EE"/>
    <w:rsid w:val="000D3F6E"/>
    <w:rsid w:val="00243829"/>
    <w:rsid w:val="002A5315"/>
    <w:rsid w:val="00384FD1"/>
    <w:rsid w:val="004275B0"/>
    <w:rsid w:val="004C36C3"/>
    <w:rsid w:val="004D19EE"/>
    <w:rsid w:val="00553985"/>
    <w:rsid w:val="005860E7"/>
    <w:rsid w:val="005C2136"/>
    <w:rsid w:val="006379EB"/>
    <w:rsid w:val="00701EA1"/>
    <w:rsid w:val="007145F0"/>
    <w:rsid w:val="00737A87"/>
    <w:rsid w:val="007611B6"/>
    <w:rsid w:val="00A06DFB"/>
    <w:rsid w:val="00A21874"/>
    <w:rsid w:val="00A76B51"/>
    <w:rsid w:val="00AE3EF2"/>
    <w:rsid w:val="00B05601"/>
    <w:rsid w:val="00C223E3"/>
    <w:rsid w:val="00C33B65"/>
    <w:rsid w:val="00C42D05"/>
    <w:rsid w:val="00DE36EC"/>
    <w:rsid w:val="00E02471"/>
    <w:rsid w:val="00E75C41"/>
    <w:rsid w:val="00E76392"/>
    <w:rsid w:val="00E85D0A"/>
    <w:rsid w:val="00FD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DFA3C"/>
  <w14:defaultImageDpi w14:val="300"/>
  <w15:docId w15:val="{AEC73996-83B6-47CA-A670-4269D393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985"/>
    <w:rPr>
      <w:rFonts w:ascii="Times" w:hAnsi="Time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EE"/>
    <w:pPr>
      <w:tabs>
        <w:tab w:val="center" w:pos="4677"/>
        <w:tab w:val="right" w:pos="9355"/>
      </w:tabs>
    </w:pPr>
    <w:rPr>
      <w:rFonts w:asciiTheme="minorHAnsi" w:hAnsiTheme="minorHAns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D19EE"/>
  </w:style>
  <w:style w:type="character" w:styleId="a5">
    <w:name w:val="page number"/>
    <w:basedOn w:val="a0"/>
    <w:uiPriority w:val="99"/>
    <w:semiHidden/>
    <w:unhideWhenUsed/>
    <w:rsid w:val="004D19EE"/>
  </w:style>
  <w:style w:type="character" w:customStyle="1" w:styleId="pull-left">
    <w:name w:val="pull-left"/>
    <w:basedOn w:val="a0"/>
    <w:rsid w:val="00384FD1"/>
  </w:style>
  <w:style w:type="paragraph" w:styleId="a6">
    <w:name w:val="No Spacing"/>
    <w:uiPriority w:val="1"/>
    <w:qFormat/>
    <w:rsid w:val="00384FD1"/>
  </w:style>
  <w:style w:type="paragraph" w:styleId="a7">
    <w:name w:val="List Paragraph"/>
    <w:basedOn w:val="a"/>
    <w:uiPriority w:val="34"/>
    <w:qFormat/>
    <w:rsid w:val="005539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471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47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USER</cp:lastModifiedBy>
  <cp:revision>10</cp:revision>
  <dcterms:created xsi:type="dcterms:W3CDTF">2017-09-19T14:39:00Z</dcterms:created>
  <dcterms:modified xsi:type="dcterms:W3CDTF">2018-04-03T13:14:00Z</dcterms:modified>
</cp:coreProperties>
</file>