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C" w:rsidRDefault="00C8638C" w:rsidP="006745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8638C" w:rsidRDefault="00C8638C" w:rsidP="006745F0">
      <w:pPr>
        <w:jc w:val="right"/>
        <w:rPr>
          <w:rFonts w:ascii="Times New Roman" w:hAnsi="Times New Roman"/>
          <w:sz w:val="24"/>
          <w:szCs w:val="24"/>
        </w:rPr>
      </w:pPr>
    </w:p>
    <w:p w:rsidR="00C8638C" w:rsidRDefault="00C8638C" w:rsidP="006745F0">
      <w:pPr>
        <w:jc w:val="right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Приложение </w:t>
      </w:r>
    </w:p>
    <w:p w:rsidR="006745F0" w:rsidRPr="00940C5E" w:rsidRDefault="006745F0" w:rsidP="006745F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6745F0" w:rsidRPr="00940C5E" w:rsidRDefault="006745F0" w:rsidP="006745F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Красный Яр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:rsidR="006745F0" w:rsidRPr="00940C5E" w:rsidRDefault="006745F0" w:rsidP="006745F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муниципального район</w:t>
      </w:r>
      <w:bookmarkStart w:id="0" w:name="_GoBack"/>
      <w:bookmarkEnd w:id="0"/>
      <w:r w:rsidRPr="00940C5E"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</w:p>
    <w:p w:rsidR="006745F0" w:rsidRPr="00940C5E" w:rsidRDefault="006745F0" w:rsidP="006745F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:rsidR="006745F0" w:rsidRPr="00940C5E" w:rsidRDefault="006745F0" w:rsidP="006745F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«____» ________ 202__</w:t>
      </w:r>
      <w:r w:rsidRPr="00940C5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______</w:t>
      </w:r>
    </w:p>
    <w:p w:rsidR="006745F0" w:rsidRPr="00940C5E" w:rsidRDefault="006745F0" w:rsidP="006745F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6745F0" w:rsidRPr="00940C5E" w:rsidRDefault="006745F0" w:rsidP="006745F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>на Красноярский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6745F0" w:rsidRPr="00940C5E" w:rsidRDefault="006745F0" w:rsidP="006745F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:rsidR="006745F0" w:rsidRPr="00940C5E" w:rsidRDefault="006745F0" w:rsidP="006745F0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в границах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униципальное образование) в пределах полномочий, установленных законодательством Российской Федерации                (далее – муниципальная услуга). 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 xml:space="preserve">Красноярский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 xml:space="preserve">администрацией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с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  <w:proofErr w:type="gramEnd"/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 w:rsidRPr="00940C5E"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</w:t>
      </w:r>
      <w:r w:rsidRPr="00940C5E">
        <w:rPr>
          <w:rFonts w:ascii="Times New Roman" w:hAnsi="Times New Roman"/>
          <w:sz w:val="24"/>
          <w:szCs w:val="24"/>
        </w:rPr>
        <w:t xml:space="preserve">оборудования </w:t>
      </w:r>
      <w:r w:rsidRPr="00940C5E">
        <w:rPr>
          <w:rFonts w:ascii="Times New Roman" w:hAnsi="Times New Roman"/>
          <w:sz w:val="24"/>
          <w:szCs w:val="24"/>
        </w:rPr>
        <w:lastRenderedPageBreak/>
        <w:t xml:space="preserve">заявителя (физического лица) к сети газораспределения (далее – договор подключения), заключаемых в рамках </w:t>
      </w:r>
      <w:proofErr w:type="spellStart"/>
      <w:r w:rsidRPr="00940C5E">
        <w:rPr>
          <w:rFonts w:ascii="Times New Roman" w:hAnsi="Times New Roman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940C5E">
        <w:rPr>
          <w:rFonts w:ascii="Times New Roman" w:hAnsi="Times New Roman"/>
          <w:sz w:val="24"/>
          <w:szCs w:val="24"/>
        </w:rPr>
        <w:t>учетом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положений: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 Российской Федерации»;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                  «Об общих принципах организации местного самоуправления в Российской Федерации»;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               № 549 «О порядке поставки газа для обеспечения коммунально-бытовых нужд граждан»;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                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1549 «О внесении изменений в некоторые акты Правительства Российской Федерации»;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6745F0" w:rsidRPr="00940C5E" w:rsidRDefault="006745F0" w:rsidP="006745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6745F0" w:rsidRPr="00940C5E" w:rsidRDefault="006745F0" w:rsidP="006745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1D0" w:rsidRDefault="005B71D0" w:rsidP="006745F0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71D0" w:rsidRDefault="005B71D0" w:rsidP="006745F0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6745F0" w:rsidRPr="00940C5E" w:rsidRDefault="006745F0" w:rsidP="006745F0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6745F0" w:rsidRPr="00940C5E" w:rsidRDefault="006745F0" w:rsidP="006745F0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8" w:history="1">
        <w:r w:rsidRPr="00940C5E">
          <w:rPr>
            <w:rStyle w:val="a7"/>
            <w:rFonts w:ascii="Times New Roman" w:hAnsi="Times New Roman"/>
            <w:sz w:val="24"/>
            <w:szCs w:val="24"/>
          </w:rPr>
          <w:t>www.gosuslugi.ru</w:t>
        </w:r>
      </w:hyperlink>
      <w:r w:rsidRPr="00940C5E"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9" w:history="1">
        <w:r w:rsidRPr="00940C5E">
          <w:rPr>
            <w:rStyle w:val="a7"/>
            <w:rFonts w:ascii="Times New Roman" w:hAnsi="Times New Roman"/>
            <w:sz w:val="24"/>
            <w:szCs w:val="24"/>
          </w:rPr>
          <w:t>https://gosuslugi.samregion.ru</w:t>
        </w:r>
      </w:hyperlink>
      <w:r w:rsidRPr="00940C5E"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 w:rsidRPr="00940C5E"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 w:rsidRPr="00940C5E" w:rsidDel="004A277B">
          <w:rPr>
            <w:rFonts w:ascii="Times New Roman" w:hAnsi="Times New Roman"/>
            <w:sz w:val="24"/>
            <w:szCs w:val="24"/>
          </w:rPr>
          <w:delText>-</w:delText>
        </w:r>
      </w:del>
      <w:r w:rsidRPr="00940C5E"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круг заявителей;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6745F0" w:rsidRPr="00940C5E" w:rsidRDefault="006745F0" w:rsidP="006745F0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6745F0" w:rsidRPr="00940C5E" w:rsidRDefault="006745F0" w:rsidP="006745F0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6745F0" w:rsidRPr="00940C5E" w:rsidRDefault="006745F0" w:rsidP="006745F0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Верхняя </w:t>
      </w: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 xml:space="preserve">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6745F0" w:rsidRPr="00940C5E" w:rsidRDefault="006745F0" w:rsidP="006745F0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745F0" w:rsidRPr="00940C5E" w:rsidRDefault="006745F0" w:rsidP="006745F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 xml:space="preserve">Красноярский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 в</w:t>
      </w:r>
      <w:r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региональным оператором; 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организациями;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Комиссией; 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№ 210-ФЗ.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2.4.1.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              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6745F0" w:rsidRPr="00940C5E" w:rsidRDefault="006745F0" w:rsidP="006745F0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6745F0" w:rsidRPr="00940C5E" w:rsidRDefault="00D50747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745F0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6745F0" w:rsidRPr="00940C5E"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 w:rsidR="006745F0" w:rsidRPr="00940C5E">
        <w:rPr>
          <w:rFonts w:ascii="Times New Roman" w:hAnsi="Times New Roman"/>
          <w:sz w:val="24"/>
          <w:szCs w:val="24"/>
        </w:rPr>
        <w:t xml:space="preserve"> к административному регламенту (далее </w:t>
      </w:r>
      <w:ins w:id="5" w:author="Чернова Анна Владимировна" w:date="2023-05-16T14:15:00Z">
        <w:r w:rsidR="006745F0" w:rsidRPr="00940C5E">
          <w:rPr>
            <w:rFonts w:ascii="Times New Roman" w:hAnsi="Times New Roman"/>
            <w:sz w:val="24"/>
            <w:szCs w:val="24"/>
          </w:rPr>
          <w:t>–</w:t>
        </w:r>
      </w:ins>
      <w:del w:id="6" w:author="Чернова Анна Владимировна" w:date="2023-05-16T14:15:00Z">
        <w:r w:rsidR="006745F0" w:rsidRPr="00940C5E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6745F0" w:rsidRPr="00940C5E">
        <w:rPr>
          <w:rFonts w:ascii="Times New Roman" w:hAnsi="Times New Roman"/>
          <w:sz w:val="24"/>
          <w:szCs w:val="24"/>
        </w:rPr>
        <w:t xml:space="preserve"> заявление);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>не зарегистрировано в Едином государственном реестре недвижимости (далее</w:t>
      </w:r>
      <w:del w:id="7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940C5E">
        <w:rPr>
          <w:rFonts w:ascii="Times New Roman" w:hAnsi="Times New Roman"/>
          <w:sz w:val="24"/>
          <w:szCs w:val="24"/>
        </w:rPr>
        <w:t xml:space="preserve">– ЕГРН),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6745F0" w:rsidRPr="00940C5E" w:rsidRDefault="006745F0" w:rsidP="006745F0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proofErr w:type="gramStart"/>
      <w:r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Pr="00940C5E">
          <w:rPr>
            <w:szCs w:val="24"/>
          </w:rPr>
          <w:t>,</w:t>
        </w:r>
      </w:ins>
      <w:r w:rsidRPr="00940C5E">
        <w:rPr>
          <w:szCs w:val="24"/>
        </w:rPr>
        <w:t xml:space="preserve"> 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6745F0" w:rsidRPr="00940C5E" w:rsidRDefault="006745F0" w:rsidP="006745F0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участка и координатах поворотных точек Х и </w:t>
      </w:r>
      <w:r w:rsidRPr="00940C5E">
        <w:rPr>
          <w:rFonts w:ascii="Times New Roman" w:hAnsi="Times New Roman"/>
          <w:sz w:val="24"/>
          <w:szCs w:val="24"/>
          <w:lang w:val="en-US"/>
        </w:rPr>
        <w:t>Y</w:t>
      </w:r>
      <w:r w:rsidRPr="00940C5E">
        <w:rPr>
          <w:rFonts w:ascii="Times New Roman" w:hAnsi="Times New Roman"/>
          <w:sz w:val="24"/>
          <w:szCs w:val="24"/>
        </w:rPr>
        <w:t>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6745F0" w:rsidRPr="00940C5E" w:rsidRDefault="006745F0" w:rsidP="006745F0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745F0" w:rsidRPr="00940C5E" w:rsidRDefault="006745F0" w:rsidP="006745F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745F0" w:rsidRPr="00940C5E" w:rsidRDefault="006745F0" w:rsidP="006745F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745F0" w:rsidRPr="00940C5E" w:rsidRDefault="006745F0" w:rsidP="006745F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6745F0" w:rsidRPr="00940C5E" w:rsidRDefault="006745F0" w:rsidP="006745F0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 w:rsidRPr="00940C5E">
        <w:rPr>
          <w:rFonts w:ascii="Times New Roman" w:hAnsi="Times New Roman"/>
          <w:color w:val="auto"/>
          <w:sz w:val="24"/>
          <w:szCs w:val="24"/>
        </w:rPr>
        <w:t>МФЦ.</w:t>
      </w:r>
    </w:p>
    <w:p w:rsidR="006745F0" w:rsidRPr="00940C5E" w:rsidRDefault="006745F0" w:rsidP="006745F0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6745F0" w:rsidRPr="00940C5E" w:rsidRDefault="006745F0" w:rsidP="006745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6745F0" w:rsidRPr="00940C5E" w:rsidRDefault="006745F0" w:rsidP="006745F0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6745F0" w:rsidRPr="00940C5E" w:rsidRDefault="006745F0" w:rsidP="006745F0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6745F0" w:rsidRPr="00940C5E" w:rsidRDefault="006745F0" w:rsidP="006745F0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6745F0" w:rsidRPr="00940C5E" w:rsidRDefault="006745F0" w:rsidP="006745F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 w:rsidRPr="00940C5E"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пакета документов в Комиссию для оказания содействия;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</w:t>
      </w:r>
      <w:r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940C5E">
        <w:rPr>
          <w:rFonts w:ascii="Times New Roman" w:hAnsi="Times New Roman"/>
          <w:sz w:val="24"/>
          <w:szCs w:val="24"/>
        </w:rPr>
        <w:t>).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 w:rsidRPr="00940C5E">
        <w:rPr>
          <w:rFonts w:ascii="Times New Roman" w:hAnsi="Times New Roman"/>
          <w:bCs/>
          <w:sz w:val="24"/>
          <w:szCs w:val="24"/>
        </w:rPr>
        <w:t>границах</w:t>
      </w:r>
      <w:r w:rsidRPr="00940C5E"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3.2.6.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proofErr w:type="gramEnd"/>
      <w:r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 w:rsidRPr="00940C5E">
        <w:rPr>
          <w:rFonts w:ascii="Times New Roman" w:hAnsi="Times New Roman"/>
          <w:sz w:val="24"/>
          <w:szCs w:val="24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6745F0" w:rsidRPr="00940C5E" w:rsidRDefault="006745F0" w:rsidP="006745F0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940C5E">
        <w:rPr>
          <w:rFonts w:ascii="Times New Roman" w:hAnsi="Times New Roman"/>
          <w:sz w:val="24"/>
          <w:szCs w:val="24"/>
        </w:rPr>
        <w:t>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пункте 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rFonts w:ascii="Times New Roman" w:hAnsi="Times New Roman"/>
          <w:sz w:val="24"/>
          <w:szCs w:val="24"/>
        </w:rPr>
        <w:t>потери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полномочия </w:t>
      </w:r>
      <w:r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заявителя;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в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 w:rsidRPr="00940C5E">
        <w:rPr>
          <w:rFonts w:ascii="Times New Roman" w:hAnsi="Times New Roman"/>
          <w:sz w:val="24"/>
          <w:szCs w:val="24"/>
        </w:rPr>
        <w:t xml:space="preserve">в день их поступления, а в случае поступления заявления в не рабочий день, в первый рабочий день и </w:t>
      </w:r>
      <w:r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E25BBC" w:rsidRPr="003A6EA1">
          <w:rPr>
            <w:rStyle w:val="a7"/>
            <w:rFonts w:ascii="Times New Roman" w:hAnsi="Times New Roman"/>
            <w:sz w:val="24"/>
            <w:szCs w:val="24"/>
          </w:rPr>
          <w:t>https://mfc63samregion.ru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 w:rsidRPr="00940C5E"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6745F0" w:rsidRPr="00940C5E" w:rsidRDefault="006745F0" w:rsidP="006745F0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 w:rsidRPr="00940C5E">
        <w:rPr>
          <w:rFonts w:ascii="Times New Roman" w:hAnsi="Times New Roman"/>
          <w:sz w:val="24"/>
          <w:szCs w:val="24"/>
        </w:rPr>
        <w:t>региональным оператором.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9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3.6.3. Результатом выполнения административной процедуры является уведомление заявителя </w:t>
      </w:r>
      <w:r w:rsidRPr="00940C5E"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sz w:val="24"/>
          <w:szCs w:val="24"/>
        </w:rPr>
        <w:t>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7" w:history="1">
        <w:r w:rsidRPr="00940C5E">
          <w:rPr>
            <w:rStyle w:val="a7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Копии документов и заявление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                  в п. 3.8.1 настоящего регламента, документы и заявление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6745F0" w:rsidRPr="00940C5E" w:rsidRDefault="006745F0" w:rsidP="006745F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3.8.5. Комиссия после проведения работы с заявителем по сопровождению д</w:t>
      </w:r>
      <w:r w:rsidR="00E25BBC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6745F0" w:rsidRPr="00940C5E" w:rsidRDefault="006745F0" w:rsidP="006745F0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745F0" w:rsidRPr="00940C5E" w:rsidRDefault="006745F0" w:rsidP="006745F0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rFonts w:ascii="Times New Roman" w:hAnsi="Times New Roman"/>
          <w:sz w:val="24"/>
          <w:szCs w:val="24"/>
        </w:rPr>
        <w:t>за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0"/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6745F0" w:rsidRPr="00940C5E" w:rsidRDefault="006745F0" w:rsidP="006745F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6745F0" w:rsidRPr="00940C5E" w:rsidRDefault="006745F0" w:rsidP="006745F0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6745F0" w:rsidRPr="00940C5E" w:rsidRDefault="006745F0" w:rsidP="006745F0">
      <w:pPr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6745F0" w:rsidRPr="00940C5E" w:rsidRDefault="006745F0" w:rsidP="006745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5F0" w:rsidRPr="00940C5E" w:rsidRDefault="006745F0" w:rsidP="006745F0">
      <w:pPr>
        <w:jc w:val="both"/>
        <w:rPr>
          <w:rFonts w:ascii="Times New Roman" w:hAnsi="Times New Roman"/>
          <w:b/>
          <w:sz w:val="24"/>
          <w:szCs w:val="24"/>
        </w:rPr>
      </w:pPr>
    </w:p>
    <w:p w:rsidR="006745F0" w:rsidRPr="00940C5E" w:rsidRDefault="006745F0" w:rsidP="006745F0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6745F0" w:rsidRPr="004D2244" w:rsidRDefault="006745F0" w:rsidP="006745F0">
      <w:pPr>
        <w:jc w:val="both"/>
        <w:rPr>
          <w:rFonts w:ascii="Times New Roman" w:hAnsi="Times New Roman"/>
          <w:strike/>
          <w:sz w:val="28"/>
        </w:rPr>
        <w:sectPr w:rsidR="006745F0" w:rsidRPr="004D2244" w:rsidSect="006745F0">
          <w:headerReference w:type="default" r:id="rId18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:rsidR="006745F0" w:rsidRPr="00D564FC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6745F0" w:rsidRPr="00D564FC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6745F0" w:rsidRPr="00781937" w:rsidRDefault="006745F0" w:rsidP="006745F0">
      <w:pPr>
        <w:rPr>
          <w:rFonts w:ascii="Times New Roman" w:hAnsi="Times New Roman"/>
          <w:color w:val="00B0F0"/>
        </w:rPr>
      </w:pPr>
    </w:p>
    <w:p w:rsidR="006745F0" w:rsidRPr="00781937" w:rsidRDefault="006745F0" w:rsidP="006745F0">
      <w:pPr>
        <w:rPr>
          <w:rFonts w:ascii="Times New Roman" w:hAnsi="Times New Roman"/>
          <w:color w:val="00B0F0"/>
        </w:rPr>
      </w:pPr>
    </w:p>
    <w:p w:rsidR="006745F0" w:rsidRPr="00D564FC" w:rsidRDefault="006745F0" w:rsidP="006745F0">
      <w:pPr>
        <w:jc w:val="center"/>
        <w:rPr>
          <w:b/>
          <w:sz w:val="24"/>
        </w:rPr>
      </w:pPr>
    </w:p>
    <w:p w:rsidR="006745F0" w:rsidRPr="00D564FC" w:rsidRDefault="006745F0" w:rsidP="006745F0">
      <w:pPr>
        <w:jc w:val="center"/>
        <w:rPr>
          <w:b/>
          <w:sz w:val="24"/>
        </w:rPr>
      </w:pPr>
    </w:p>
    <w:p w:rsidR="006745F0" w:rsidRPr="00D564FC" w:rsidRDefault="006745F0" w:rsidP="006745F0">
      <w:pPr>
        <w:jc w:val="center"/>
        <w:rPr>
          <w:b/>
          <w:sz w:val="24"/>
        </w:rPr>
      </w:pPr>
    </w:p>
    <w:p w:rsidR="006745F0" w:rsidRPr="00D564FC" w:rsidRDefault="006745F0" w:rsidP="006745F0">
      <w:pPr>
        <w:ind w:left="4820"/>
        <w:jc w:val="center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6745F0" w:rsidRPr="00D564FC" w:rsidRDefault="006745F0" w:rsidP="006745F0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6745F0" w:rsidRDefault="006745F0" w:rsidP="006745F0">
      <w:pPr>
        <w:ind w:firstLine="567"/>
        <w:rPr>
          <w:b/>
          <w:sz w:val="26"/>
          <w:szCs w:val="26"/>
        </w:rPr>
      </w:pPr>
    </w:p>
    <w:p w:rsidR="006745F0" w:rsidRPr="00D564FC" w:rsidRDefault="006745F0" w:rsidP="006745F0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6745F0" w:rsidRPr="00D564FC" w:rsidRDefault="006745F0" w:rsidP="006745F0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6745F0" w:rsidRPr="00D564FC" w:rsidRDefault="006745F0" w:rsidP="006745F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6745F0" w:rsidRPr="00D564FC" w:rsidRDefault="006745F0" w:rsidP="006745F0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64FC">
        <w:rPr>
          <w:sz w:val="24"/>
          <w:szCs w:val="24"/>
        </w:rPr>
        <w:t>. Кадастровый номер земельного участка</w:t>
      </w: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rPr>
          <w:sz w:val="2"/>
          <w:szCs w:val="2"/>
        </w:rPr>
      </w:pP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64FC">
        <w:rPr>
          <w:sz w:val="24"/>
          <w:szCs w:val="24"/>
        </w:rPr>
        <w:t>. Адрес для корреспонденции</w:t>
      </w:r>
    </w:p>
    <w:p w:rsidR="006745F0" w:rsidRPr="00D564FC" w:rsidRDefault="006745F0" w:rsidP="006745F0">
      <w:pPr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rPr>
          <w:sz w:val="2"/>
          <w:szCs w:val="2"/>
        </w:rPr>
      </w:pP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 Мобильный телефон</w:t>
      </w: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rPr>
          <w:sz w:val="2"/>
          <w:szCs w:val="2"/>
        </w:rPr>
      </w:pP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64FC">
        <w:rPr>
          <w:sz w:val="24"/>
          <w:szCs w:val="24"/>
        </w:rPr>
        <w:t>. Адрес электронной почты</w:t>
      </w: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rPr>
          <w:sz w:val="2"/>
          <w:szCs w:val="2"/>
        </w:rPr>
      </w:pP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6745F0" w:rsidRPr="00D564FC" w:rsidRDefault="006745F0" w:rsidP="006745F0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6745F0" w:rsidRPr="00D564FC" w:rsidRDefault="006745F0" w:rsidP="006745F0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:rsidR="006745F0" w:rsidRPr="00D564FC" w:rsidRDefault="006745F0" w:rsidP="006745F0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6745F0" w:rsidRPr="00D564FC" w:rsidRDefault="006745F0" w:rsidP="006745F0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6745F0" w:rsidRPr="00D564FC" w:rsidRDefault="006745F0" w:rsidP="006745F0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6745F0" w:rsidRPr="00D564FC" w:rsidRDefault="006745F0" w:rsidP="006745F0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6745F0" w:rsidRPr="00D564FC" w:rsidRDefault="006745F0" w:rsidP="006745F0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6745F0" w:rsidRPr="00D564FC" w:rsidRDefault="006745F0" w:rsidP="006745F0">
      <w:pPr>
        <w:keepNext/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6745F0" w:rsidRPr="00041C25" w:rsidRDefault="006745F0" w:rsidP="006745F0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6745F0" w:rsidRPr="00041C25" w:rsidRDefault="006745F0" w:rsidP="006745F0">
      <w:pPr>
        <w:keepNext/>
        <w:spacing w:before="120"/>
        <w:ind w:firstLine="567"/>
        <w:jc w:val="both"/>
        <w:rPr>
          <w:sz w:val="2"/>
          <w:szCs w:val="2"/>
        </w:rPr>
      </w:pPr>
    </w:p>
    <w:p w:rsidR="006745F0" w:rsidRPr="00D564FC" w:rsidRDefault="006745F0" w:rsidP="006745F0">
      <w:pPr>
        <w:keepNext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4FC"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564FC">
        <w:rPr>
          <w:rFonts w:ascii="Times New Roman" w:hAnsi="Times New Roman"/>
          <w:sz w:val="24"/>
          <w:szCs w:val="24"/>
        </w:rPr>
        <w:t>_;</w:t>
      </w: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564FC">
        <w:rPr>
          <w:rFonts w:ascii="Times New Roman" w:hAnsi="Times New Roman"/>
          <w:sz w:val="24"/>
          <w:szCs w:val="24"/>
        </w:rPr>
        <w:t>;</w:t>
      </w:r>
    </w:p>
    <w:p w:rsidR="006745F0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6745F0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F0" w:rsidRPr="00D564FC" w:rsidTr="006745F0">
        <w:tc>
          <w:tcPr>
            <w:tcW w:w="562" w:type="dxa"/>
          </w:tcPr>
          <w:p w:rsidR="006745F0" w:rsidRPr="00D564FC" w:rsidRDefault="006745F0" w:rsidP="006745F0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45F0" w:rsidRPr="00D564FC" w:rsidRDefault="006745F0" w:rsidP="006745F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5F0" w:rsidRPr="00D564FC" w:rsidRDefault="006745F0" w:rsidP="006745F0">
      <w:pPr>
        <w:pBdr>
          <w:top w:val="single" w:sz="4" w:space="1" w:color="auto"/>
        </w:pBdr>
        <w:spacing w:after="120"/>
        <w:ind w:firstLine="567"/>
        <w:jc w:val="both"/>
      </w:pPr>
    </w:p>
    <w:p w:rsidR="006745F0" w:rsidRPr="00D564FC" w:rsidRDefault="006745F0" w:rsidP="006745F0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6745F0" w:rsidRPr="00D564FC" w:rsidRDefault="006745F0" w:rsidP="006745F0">
      <w:pPr>
        <w:ind w:firstLine="567"/>
        <w:jc w:val="both"/>
        <w:rPr>
          <w:sz w:val="24"/>
          <w:szCs w:val="24"/>
        </w:rPr>
      </w:pPr>
    </w:p>
    <w:p w:rsidR="006745F0" w:rsidRPr="00D564FC" w:rsidRDefault="006745F0" w:rsidP="006745F0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6745F0" w:rsidRPr="00D564FC" w:rsidRDefault="006745F0" w:rsidP="006745F0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6745F0" w:rsidRPr="00D564FC" w:rsidRDefault="006745F0" w:rsidP="006745F0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6745F0" w:rsidRPr="00D564FC" w:rsidRDefault="006745F0" w:rsidP="006745F0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6745F0" w:rsidRPr="00D564FC" w:rsidRDefault="006745F0" w:rsidP="006745F0">
      <w:pPr>
        <w:jc w:val="both"/>
        <w:rPr>
          <w:sz w:val="24"/>
          <w:szCs w:val="24"/>
        </w:rPr>
      </w:pPr>
    </w:p>
    <w:p w:rsidR="006745F0" w:rsidRPr="00D564FC" w:rsidRDefault="006745F0" w:rsidP="006745F0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6745F0" w:rsidRPr="00D564FC" w:rsidRDefault="006745F0" w:rsidP="006745F0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6745F0" w:rsidRPr="00D564FC" w:rsidRDefault="006745F0" w:rsidP="006745F0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6745F0" w:rsidRPr="00D564FC" w:rsidRDefault="006745F0" w:rsidP="006745F0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6745F0" w:rsidRDefault="006745F0" w:rsidP="006745F0">
      <w:pPr>
        <w:rPr>
          <w:color w:val="00B0F0"/>
        </w:rPr>
      </w:pPr>
    </w:p>
    <w:p w:rsidR="006745F0" w:rsidRDefault="006745F0" w:rsidP="006745F0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6745F0" w:rsidRPr="00D564FC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6745F0" w:rsidRPr="00D564FC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6745F0" w:rsidRPr="00D564FC" w:rsidRDefault="006745F0" w:rsidP="006745F0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6745F0" w:rsidRPr="00D564FC" w:rsidTr="006745F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F0" w:rsidRPr="00D564FC" w:rsidRDefault="006745F0" w:rsidP="006745F0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745F0" w:rsidRPr="00D564FC" w:rsidRDefault="006745F0" w:rsidP="006745F0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6745F0" w:rsidRPr="00D564FC" w:rsidRDefault="006745F0" w:rsidP="006745F0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6745F0" w:rsidRPr="00D564FC" w:rsidRDefault="006745F0" w:rsidP="006745F0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6745F0" w:rsidRPr="00D564FC" w:rsidTr="006745F0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745F0" w:rsidRPr="00D564FC" w:rsidRDefault="006745F0" w:rsidP="006745F0">
            <w:pPr>
              <w:pStyle w:val="ConsPlusNormal0"/>
              <w:jc w:val="both"/>
              <w:rPr>
                <w:color w:val="auto"/>
              </w:rPr>
            </w:pPr>
          </w:p>
          <w:p w:rsidR="006745F0" w:rsidRPr="00D564FC" w:rsidRDefault="006745F0" w:rsidP="006745F0">
            <w:pPr>
              <w:pStyle w:val="ConsPlusNormal0"/>
              <w:jc w:val="both"/>
              <w:rPr>
                <w:color w:val="auto"/>
              </w:rPr>
            </w:pPr>
          </w:p>
          <w:p w:rsidR="006745F0" w:rsidRPr="00D564FC" w:rsidRDefault="006745F0" w:rsidP="006745F0">
            <w:pPr>
              <w:pStyle w:val="ConsPlusNormal0"/>
              <w:jc w:val="both"/>
              <w:rPr>
                <w:color w:val="auto"/>
              </w:rPr>
            </w:pPr>
          </w:p>
          <w:p w:rsidR="006745F0" w:rsidRPr="00D564FC" w:rsidRDefault="006745F0" w:rsidP="006745F0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F0" w:rsidRPr="00D564FC" w:rsidRDefault="006745F0" w:rsidP="0067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6745F0" w:rsidRPr="00D564FC" w:rsidRDefault="006745F0" w:rsidP="00674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6745F0" w:rsidRPr="00D564FC" w:rsidRDefault="006745F0" w:rsidP="00674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745F0" w:rsidRPr="00D564FC" w:rsidRDefault="006745F0" w:rsidP="00674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6745F0" w:rsidRPr="00D564FC" w:rsidRDefault="006745F0" w:rsidP="0067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6745F0" w:rsidRPr="00D564FC" w:rsidRDefault="006745F0" w:rsidP="0067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745F0" w:rsidRPr="00D564FC" w:rsidRDefault="006745F0" w:rsidP="006745F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6745F0" w:rsidRPr="00D564FC" w:rsidTr="006745F0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45F0" w:rsidRPr="00D564FC" w:rsidRDefault="006745F0" w:rsidP="006745F0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45F0" w:rsidRPr="00D564FC" w:rsidTr="006745F0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45F0" w:rsidRPr="00D564FC" w:rsidRDefault="006745F0" w:rsidP="006745F0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745F0" w:rsidRPr="00D564FC" w:rsidRDefault="006745F0" w:rsidP="0067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745F0" w:rsidRPr="00D564FC" w:rsidRDefault="006745F0" w:rsidP="006745F0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6745F0" w:rsidRPr="00D564FC" w:rsidRDefault="006745F0" w:rsidP="00674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745F0" w:rsidRPr="00D564FC" w:rsidRDefault="006745F0" w:rsidP="006745F0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6745F0" w:rsidRPr="00D564FC" w:rsidRDefault="006745F0" w:rsidP="006745F0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6745F0" w:rsidRPr="00D564FC" w:rsidRDefault="006745F0" w:rsidP="006745F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6745F0" w:rsidRPr="00D564FC" w:rsidTr="006745F0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6745F0" w:rsidRPr="00D564FC" w:rsidTr="006745F0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6745F0" w:rsidRPr="00D564FC" w:rsidTr="006745F0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45F0" w:rsidRPr="00D564FC" w:rsidTr="006745F0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45F0" w:rsidRPr="00D564FC" w:rsidTr="006745F0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45F0" w:rsidRPr="00D564FC" w:rsidTr="006745F0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45F0" w:rsidRPr="00D564FC" w:rsidTr="006745F0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5F0" w:rsidRPr="00D564FC" w:rsidRDefault="006745F0" w:rsidP="006745F0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745F0" w:rsidRPr="00D564FC" w:rsidRDefault="006745F0" w:rsidP="006745F0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745F0" w:rsidRPr="00D564FC" w:rsidTr="006745F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F0" w:rsidRPr="00D564FC" w:rsidRDefault="006745F0" w:rsidP="006745F0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6745F0" w:rsidRPr="00D564FC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6745F0" w:rsidRPr="00D564FC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6745F0" w:rsidRPr="00D564FC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6745F0" w:rsidRPr="00D564FC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6745F0" w:rsidRPr="00D564FC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6745F0" w:rsidRPr="00D564FC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5F0" w:rsidRPr="005B71D0" w:rsidTr="006745F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F0" w:rsidRPr="005B71D0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5B71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Настоящим заявлением уполномочиваю МФЦ _______________ района на передачу моих персональных данных в </w:t>
            </w:r>
            <w:r w:rsidRPr="005B71D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5B71D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5B71D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Pr="005B71D0">
              <w:rPr>
                <w:rFonts w:ascii="Times New Roman" w:hAnsi="Times New Roman"/>
                <w:color w:val="auto"/>
                <w:sz w:val="24"/>
                <w:szCs w:val="24"/>
              </w:rPr>
              <w:t>Красноярский</w:t>
            </w:r>
            <w:r w:rsidRPr="005B71D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5B71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Pr="005B71D0">
              <w:rPr>
                <w:rFonts w:ascii="Times New Roman" w:hAnsi="Times New Roman"/>
                <w:color w:val="auto"/>
                <w:sz w:val="24"/>
                <w:szCs w:val="24"/>
              </w:rPr>
              <w:t>Красноярский Самарской области</w:t>
            </w:r>
            <w:r w:rsidRPr="005B71D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5B71D0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</w:t>
            </w:r>
            <w:proofErr w:type="gramStart"/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Pr="005B71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6745F0" w:rsidRPr="005B71D0" w:rsidRDefault="006745F0" w:rsidP="006745F0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5B71D0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6745F0" w:rsidRPr="005B71D0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745F0" w:rsidRPr="005B71D0" w:rsidRDefault="006745F0" w:rsidP="006745F0">
            <w:pPr>
              <w:pStyle w:val="Default"/>
              <w:ind w:firstLine="708"/>
              <w:jc w:val="both"/>
              <w:rPr>
                <w:color w:val="auto"/>
              </w:rPr>
            </w:pPr>
            <w:r w:rsidRPr="005B71D0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6745F0" w:rsidRPr="005B71D0" w:rsidRDefault="006745F0" w:rsidP="006745F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6745F0" w:rsidRPr="005B71D0" w:rsidRDefault="006745F0" w:rsidP="006745F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B71D0">
              <w:rPr>
                <w:color w:val="auto"/>
              </w:rPr>
              <w:t>«____» ___________ 20__ г.</w:t>
            </w:r>
            <w:r w:rsidRPr="005B71D0">
              <w:rPr>
                <w:color w:val="auto"/>
              </w:rPr>
              <w:tab/>
            </w:r>
            <w:r w:rsidRPr="005B71D0">
              <w:rPr>
                <w:color w:val="auto"/>
              </w:rPr>
              <w:tab/>
            </w:r>
            <w:r w:rsidRPr="005B71D0">
              <w:rPr>
                <w:color w:val="auto"/>
              </w:rPr>
              <w:tab/>
              <w:t xml:space="preserve">_______________ /_______________/ </w:t>
            </w:r>
          </w:p>
          <w:p w:rsidR="006745F0" w:rsidRPr="005B71D0" w:rsidRDefault="006745F0" w:rsidP="006745F0">
            <w:pPr>
              <w:pStyle w:val="Default"/>
              <w:spacing w:line="276" w:lineRule="auto"/>
              <w:rPr>
                <w:color w:val="auto"/>
              </w:rPr>
            </w:pPr>
            <w:r w:rsidRPr="005B71D0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6745F0" w:rsidRPr="005B71D0" w:rsidRDefault="006745F0" w:rsidP="006745F0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745F0" w:rsidRDefault="006745F0" w:rsidP="006745F0">
      <w:pPr>
        <w:rPr>
          <w:color w:val="00B0F0"/>
        </w:rPr>
      </w:pPr>
    </w:p>
    <w:p w:rsidR="006745F0" w:rsidRDefault="006745F0" w:rsidP="006745F0">
      <w:pPr>
        <w:rPr>
          <w:color w:val="00B0F0"/>
        </w:rPr>
      </w:pPr>
      <w:r>
        <w:rPr>
          <w:color w:val="00B0F0"/>
        </w:rPr>
        <w:br w:type="page"/>
      </w:r>
    </w:p>
    <w:p w:rsidR="006745F0" w:rsidRPr="00781937" w:rsidRDefault="006745F0" w:rsidP="006745F0">
      <w:pPr>
        <w:rPr>
          <w:color w:val="00B0F0"/>
        </w:rPr>
      </w:pPr>
    </w:p>
    <w:p w:rsidR="006745F0" w:rsidRPr="00D564FC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6745F0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6745F0" w:rsidRPr="00B27E76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6745F0" w:rsidRPr="00B27E76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 xml:space="preserve">Красный Яр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6745F0" w:rsidRPr="00D564FC" w:rsidRDefault="006745F0" w:rsidP="006745F0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6745F0" w:rsidRDefault="006745F0" w:rsidP="006745F0">
      <w:pPr>
        <w:jc w:val="right"/>
        <w:rPr>
          <w:color w:val="auto"/>
          <w:sz w:val="28"/>
          <w:szCs w:val="28"/>
        </w:rPr>
      </w:pPr>
    </w:p>
    <w:p w:rsidR="006745F0" w:rsidRDefault="006745F0" w:rsidP="006745F0">
      <w:pPr>
        <w:jc w:val="right"/>
        <w:rPr>
          <w:color w:val="auto"/>
          <w:sz w:val="28"/>
          <w:szCs w:val="28"/>
        </w:rPr>
      </w:pPr>
    </w:p>
    <w:p w:rsidR="006745F0" w:rsidRPr="00AE4919" w:rsidRDefault="006745F0" w:rsidP="006745F0">
      <w:pPr>
        <w:jc w:val="right"/>
        <w:rPr>
          <w:color w:val="auto"/>
          <w:sz w:val="28"/>
          <w:szCs w:val="28"/>
        </w:rPr>
      </w:pPr>
    </w:p>
    <w:p w:rsidR="006745F0" w:rsidRDefault="006745F0" w:rsidP="006745F0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Красноярский</w:t>
      </w:r>
      <w:proofErr w:type="gramEnd"/>
    </w:p>
    <w:p w:rsidR="006745F0" w:rsidRPr="00AE4919" w:rsidRDefault="006745F0" w:rsidP="006745F0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6745F0" w:rsidRPr="00AE4919" w:rsidRDefault="006745F0" w:rsidP="006745F0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745F0" w:rsidRPr="00AE4919" w:rsidRDefault="006745F0" w:rsidP="006745F0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745F0" w:rsidRPr="00AE4919" w:rsidRDefault="006745F0" w:rsidP="006745F0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6745F0" w:rsidRPr="00AE4919" w:rsidRDefault="006745F0" w:rsidP="006745F0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6745F0" w:rsidRPr="00AE4919" w:rsidRDefault="006745F0" w:rsidP="006745F0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6745F0" w:rsidRPr="00AE4919" w:rsidRDefault="006745F0" w:rsidP="006745F0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6745F0" w:rsidRDefault="006745F0"/>
    <w:sectPr w:rsidR="0067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47" w:rsidRDefault="00D50747" w:rsidP="006745F0">
      <w:r>
        <w:separator/>
      </w:r>
    </w:p>
  </w:endnote>
  <w:endnote w:type="continuationSeparator" w:id="0">
    <w:p w:rsidR="00D50747" w:rsidRDefault="00D50747" w:rsidP="0067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47" w:rsidRDefault="00D50747" w:rsidP="006745F0">
      <w:r>
        <w:separator/>
      </w:r>
    </w:p>
  </w:footnote>
  <w:footnote w:type="continuationSeparator" w:id="0">
    <w:p w:rsidR="00D50747" w:rsidRDefault="00D50747" w:rsidP="006745F0">
      <w:r>
        <w:continuationSeparator/>
      </w:r>
    </w:p>
  </w:footnote>
  <w:footnote w:id="1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6745F0" w:rsidRDefault="006745F0" w:rsidP="006745F0">
      <w:pPr>
        <w:pStyle w:val="aff2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F0" w:rsidRDefault="006745F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8638C">
      <w:rPr>
        <w:noProof/>
      </w:rPr>
      <w:t>13</w:t>
    </w:r>
    <w:r>
      <w:fldChar w:fldCharType="end"/>
    </w:r>
  </w:p>
  <w:p w:rsidR="006745F0" w:rsidRDefault="006745F0">
    <w:pPr>
      <w:pStyle w:val="af1"/>
      <w:jc w:val="center"/>
    </w:pPr>
  </w:p>
  <w:p w:rsidR="006745F0" w:rsidRDefault="006745F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F0"/>
    <w:rsid w:val="002A4A01"/>
    <w:rsid w:val="00447D03"/>
    <w:rsid w:val="005B71D0"/>
    <w:rsid w:val="006745F0"/>
    <w:rsid w:val="007D5E60"/>
    <w:rsid w:val="00B52E30"/>
    <w:rsid w:val="00C8638C"/>
    <w:rsid w:val="00D50747"/>
    <w:rsid w:val="00E25BB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0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F0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6745F0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745F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6745F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6745F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745F0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745F0"/>
    <w:rPr>
      <w:rFonts w:ascii="Times New Roman CYR" w:eastAsia="Times New Roman" w:hAnsi="Times New Roman CYR" w:cs="Times New Roman"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745F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745F0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745F0"/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6745F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6745F0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3">
    <w:name w:val="FollowedHyperlink"/>
    <w:link w:val="11"/>
    <w:qFormat/>
    <w:rsid w:val="006745F0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6745F0"/>
    <w:pPr>
      <w:spacing w:after="0" w:line="240" w:lineRule="auto"/>
    </w:pPr>
    <w:rPr>
      <w:color w:val="800080"/>
      <w:u w:val="single"/>
    </w:rPr>
  </w:style>
  <w:style w:type="character" w:styleId="a4">
    <w:name w:val="footnote reference"/>
    <w:link w:val="12"/>
    <w:qFormat/>
    <w:rsid w:val="006745F0"/>
    <w:rPr>
      <w:vertAlign w:val="superscript"/>
    </w:rPr>
  </w:style>
  <w:style w:type="paragraph" w:customStyle="1" w:styleId="12">
    <w:name w:val="Знак сноски1"/>
    <w:link w:val="a4"/>
    <w:qFormat/>
    <w:rsid w:val="006745F0"/>
    <w:pPr>
      <w:spacing w:after="0" w:line="240" w:lineRule="auto"/>
    </w:pPr>
    <w:rPr>
      <w:vertAlign w:val="superscript"/>
    </w:rPr>
  </w:style>
  <w:style w:type="character" w:styleId="a5">
    <w:name w:val="annotation reference"/>
    <w:link w:val="13"/>
    <w:uiPriority w:val="99"/>
    <w:qFormat/>
    <w:rsid w:val="006745F0"/>
    <w:rPr>
      <w:sz w:val="16"/>
    </w:rPr>
  </w:style>
  <w:style w:type="paragraph" w:customStyle="1" w:styleId="13">
    <w:name w:val="Знак примечания1"/>
    <w:link w:val="a5"/>
    <w:uiPriority w:val="99"/>
    <w:qFormat/>
    <w:rsid w:val="006745F0"/>
    <w:pPr>
      <w:spacing w:after="0" w:line="240" w:lineRule="auto"/>
    </w:pPr>
    <w:rPr>
      <w:sz w:val="16"/>
    </w:rPr>
  </w:style>
  <w:style w:type="character" w:styleId="a6">
    <w:name w:val="Emphasis"/>
    <w:link w:val="14"/>
    <w:uiPriority w:val="20"/>
    <w:qFormat/>
    <w:rsid w:val="006745F0"/>
    <w:rPr>
      <w:i/>
    </w:rPr>
  </w:style>
  <w:style w:type="paragraph" w:customStyle="1" w:styleId="14">
    <w:name w:val="Выделение1"/>
    <w:link w:val="a6"/>
    <w:uiPriority w:val="20"/>
    <w:qFormat/>
    <w:rsid w:val="006745F0"/>
    <w:pPr>
      <w:spacing w:after="0" w:line="240" w:lineRule="auto"/>
    </w:pPr>
    <w:rPr>
      <w:i/>
    </w:rPr>
  </w:style>
  <w:style w:type="character" w:styleId="a7">
    <w:name w:val="Hyperlink"/>
    <w:link w:val="15"/>
    <w:qFormat/>
    <w:rsid w:val="006745F0"/>
    <w:rPr>
      <w:color w:val="0066CC"/>
      <w:u w:val="single"/>
    </w:rPr>
  </w:style>
  <w:style w:type="paragraph" w:customStyle="1" w:styleId="15">
    <w:name w:val="Гиперссылка1"/>
    <w:link w:val="a7"/>
    <w:qFormat/>
    <w:rsid w:val="006745F0"/>
    <w:pPr>
      <w:spacing w:after="0" w:line="240" w:lineRule="auto"/>
    </w:pPr>
    <w:rPr>
      <w:color w:val="0066CC"/>
      <w:u w:val="single"/>
    </w:rPr>
  </w:style>
  <w:style w:type="character" w:styleId="a8">
    <w:name w:val="Strong"/>
    <w:link w:val="16"/>
    <w:qFormat/>
    <w:rsid w:val="006745F0"/>
    <w:rPr>
      <w:b/>
    </w:rPr>
  </w:style>
  <w:style w:type="paragraph" w:customStyle="1" w:styleId="16">
    <w:name w:val="Строгий1"/>
    <w:link w:val="a8"/>
    <w:qFormat/>
    <w:rsid w:val="006745F0"/>
    <w:pPr>
      <w:spacing w:after="0" w:line="240" w:lineRule="auto"/>
    </w:pPr>
    <w:rPr>
      <w:b/>
    </w:rPr>
  </w:style>
  <w:style w:type="paragraph" w:styleId="a9">
    <w:name w:val="Balloon Text"/>
    <w:basedOn w:val="a"/>
    <w:link w:val="aa"/>
    <w:qFormat/>
    <w:rsid w:val="006745F0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qFormat/>
    <w:rsid w:val="006745F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21">
    <w:name w:val="Body Text 2"/>
    <w:basedOn w:val="a"/>
    <w:link w:val="22"/>
    <w:qFormat/>
    <w:rsid w:val="006745F0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qFormat/>
    <w:rsid w:val="00674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qFormat/>
    <w:rsid w:val="006745F0"/>
    <w:pPr>
      <w:autoSpaceDE w:val="0"/>
      <w:autoSpaceDN w:val="0"/>
    </w:pPr>
    <w:rPr>
      <w:rFonts w:ascii="Times New Roman" w:hAnsi="Times New Roman"/>
      <w:color w:val="auto"/>
    </w:rPr>
  </w:style>
  <w:style w:type="paragraph" w:styleId="ad">
    <w:name w:val="annotation text"/>
    <w:basedOn w:val="a"/>
    <w:link w:val="ae"/>
    <w:uiPriority w:val="99"/>
    <w:rsid w:val="006745F0"/>
    <w:rPr>
      <w:rFonts w:ascii="Times New Roman" w:hAnsi="Times New Roman"/>
    </w:rPr>
  </w:style>
  <w:style w:type="character" w:customStyle="1" w:styleId="ae">
    <w:name w:val="Текст примечания Знак"/>
    <w:basedOn w:val="a0"/>
    <w:link w:val="ad"/>
    <w:uiPriority w:val="99"/>
    <w:qFormat/>
    <w:rsid w:val="006745F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qFormat/>
    <w:rsid w:val="006745F0"/>
    <w:rPr>
      <w:rFonts w:ascii="Times New Roman CYR" w:hAnsi="Times New Roman CYR"/>
      <w:b/>
    </w:rPr>
  </w:style>
  <w:style w:type="character" w:customStyle="1" w:styleId="af0">
    <w:name w:val="Тема примечания Знак"/>
    <w:basedOn w:val="ae"/>
    <w:link w:val="af"/>
    <w:qFormat/>
    <w:rsid w:val="006745F0"/>
    <w:rPr>
      <w:rFonts w:ascii="Times New Roman CYR" w:eastAsia="Times New Roman" w:hAnsi="Times New Roman CYR" w:cs="Times New Roman"/>
      <w:b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qFormat/>
    <w:rsid w:val="006745F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header"/>
    <w:basedOn w:val="a"/>
    <w:link w:val="17"/>
    <w:uiPriority w:val="99"/>
    <w:qFormat/>
    <w:rsid w:val="006745F0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8"/>
    <w:link w:val="af1"/>
    <w:uiPriority w:val="99"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18">
    <w:name w:val="Обычный1"/>
    <w:rsid w:val="006745F0"/>
    <w:rPr>
      <w:rFonts w:ascii="Times New Roman CYR" w:hAnsi="Times New Roman CYR"/>
    </w:rPr>
  </w:style>
  <w:style w:type="character" w:customStyle="1" w:styleId="af2">
    <w:name w:val="Верхний колонтитул Знак"/>
    <w:basedOn w:val="a0"/>
    <w:uiPriority w:val="99"/>
    <w:semiHidden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qFormat/>
    <w:rsid w:val="006745F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qFormat/>
    <w:rsid w:val="006745F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3">
    <w:name w:val="Body Text"/>
    <w:basedOn w:val="a"/>
    <w:link w:val="af4"/>
    <w:qFormat/>
    <w:rsid w:val="006745F0"/>
    <w:pPr>
      <w:spacing w:after="120"/>
    </w:pPr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a0"/>
    <w:link w:val="af3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9">
    <w:name w:val="toc 1"/>
    <w:next w:val="a"/>
    <w:link w:val="1a"/>
    <w:uiPriority w:val="39"/>
    <w:qFormat/>
    <w:rsid w:val="006745F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a">
    <w:name w:val="Оглавление 1 Знак"/>
    <w:link w:val="19"/>
    <w:uiPriority w:val="39"/>
    <w:qFormat/>
    <w:rsid w:val="006745F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qFormat/>
    <w:rsid w:val="006745F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qFormat/>
    <w:rsid w:val="006745F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toc 2"/>
    <w:next w:val="a"/>
    <w:link w:val="24"/>
    <w:uiPriority w:val="39"/>
    <w:rsid w:val="006745F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745F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qFormat/>
    <w:rsid w:val="006745F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Title"/>
    <w:next w:val="a"/>
    <w:link w:val="af6"/>
    <w:uiPriority w:val="10"/>
    <w:qFormat/>
    <w:rsid w:val="006745F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qFormat/>
    <w:rsid w:val="006745F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7">
    <w:name w:val="footer"/>
    <w:basedOn w:val="a"/>
    <w:link w:val="1b"/>
    <w:qFormat/>
    <w:rsid w:val="006745F0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8"/>
    <w:link w:val="af7"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uiPriority w:val="99"/>
    <w:semiHidden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af9">
    <w:name w:val="Normal (Web)"/>
    <w:basedOn w:val="a"/>
    <w:link w:val="afa"/>
    <w:qFormat/>
    <w:rsid w:val="006745F0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8"/>
    <w:link w:val="af9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qFormat/>
    <w:rsid w:val="006745F0"/>
    <w:pPr>
      <w:spacing w:after="120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qFormat/>
    <w:rsid w:val="006745F0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fb">
    <w:name w:val="Subtitle"/>
    <w:next w:val="a"/>
    <w:link w:val="afc"/>
    <w:uiPriority w:val="11"/>
    <w:qFormat/>
    <w:rsid w:val="006745F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qFormat/>
    <w:rsid w:val="006745F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67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45F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c">
    <w:name w:val="Основной шрифт абзаца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Style14">
    <w:name w:val="Font Style14"/>
    <w:link w:val="FontStyle14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41">
    <w:name w:val="Font Style141"/>
    <w:link w:val="FontStyle14"/>
    <w:qFormat/>
    <w:rsid w:val="006745F0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11">
    <w:name w:val="Font Style111"/>
    <w:link w:val="FontStyle11"/>
    <w:qFormat/>
    <w:rsid w:val="006745F0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1">
    <w:name w:val="Style1"/>
    <w:basedOn w:val="a"/>
    <w:link w:val="Style11"/>
    <w:qFormat/>
    <w:rsid w:val="006745F0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8"/>
    <w:link w:val="Style1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">
    <w:name w:val="Style2"/>
    <w:basedOn w:val="a"/>
    <w:link w:val="Style21"/>
    <w:qFormat/>
    <w:rsid w:val="006745F0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8"/>
    <w:link w:val="Style2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0">
    <w:name w:val="Верхний колонтитул Знак11"/>
    <w:qFormat/>
    <w:rsid w:val="006745F0"/>
    <w:rPr>
      <w:sz w:val="24"/>
    </w:rPr>
  </w:style>
  <w:style w:type="paragraph" w:customStyle="1" w:styleId="ConsPlusNormal">
    <w:name w:val="ConsPlusNormal Знак"/>
    <w:link w:val="ConsPlusNormal1"/>
    <w:qFormat/>
    <w:rsid w:val="00674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qFormat/>
    <w:rsid w:val="006745F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link w:val="western1"/>
    <w:qFormat/>
    <w:rsid w:val="006745F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8"/>
    <w:link w:val="western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4">
    <w:name w:val="Style4"/>
    <w:basedOn w:val="a"/>
    <w:link w:val="Style41"/>
    <w:qFormat/>
    <w:rsid w:val="006745F0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8"/>
    <w:link w:val="Style4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d">
    <w:name w:val="основной текст документа"/>
    <w:basedOn w:val="a"/>
    <w:link w:val="1d"/>
    <w:qFormat/>
    <w:rsid w:val="006745F0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8"/>
    <w:link w:val="afd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link w:val="ConsPlusNonformat1"/>
    <w:qFormat/>
    <w:rsid w:val="006745F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qFormat/>
    <w:rsid w:val="006745F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8">
    <w:name w:val="Style8"/>
    <w:basedOn w:val="a"/>
    <w:link w:val="Style81"/>
    <w:qFormat/>
    <w:rsid w:val="006745F0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8"/>
    <w:link w:val="Style8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5">
    <w:name w:val="Нижний колонтитул Знак2"/>
    <w:qFormat/>
    <w:rsid w:val="006745F0"/>
    <w:rPr>
      <w:sz w:val="24"/>
    </w:rPr>
  </w:style>
  <w:style w:type="paragraph" w:customStyle="1" w:styleId="Footnote">
    <w:name w:val="Footnote"/>
    <w:basedOn w:val="a"/>
    <w:link w:val="Footnote1"/>
    <w:qFormat/>
    <w:rsid w:val="006745F0"/>
  </w:style>
  <w:style w:type="character" w:customStyle="1" w:styleId="Footnote1">
    <w:name w:val="Footnote1"/>
    <w:basedOn w:val="18"/>
    <w:link w:val="Footnote"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7">
    <w:name w:val="Style7"/>
    <w:basedOn w:val="a"/>
    <w:link w:val="Style71"/>
    <w:qFormat/>
    <w:rsid w:val="006745F0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8"/>
    <w:link w:val="Style7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link w:val="HeaderandFooter1"/>
    <w:qFormat/>
    <w:rsid w:val="006745F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qFormat/>
    <w:rsid w:val="006745F0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Style76">
    <w:name w:val="_Style 76"/>
    <w:link w:val="Style77"/>
    <w:semiHidden/>
    <w:unhideWhenUsed/>
    <w:qFormat/>
    <w:rsid w:val="006745F0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Style77">
    <w:name w:val="_Style 77"/>
    <w:link w:val="Style76"/>
    <w:semiHidden/>
    <w:unhideWhenUsed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link w:val="Style61"/>
    <w:qFormat/>
    <w:rsid w:val="006745F0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8"/>
    <w:link w:val="Style6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12">
    <w:name w:val="Font Style12"/>
    <w:link w:val="FontStyle12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21">
    <w:name w:val="Font Style121"/>
    <w:link w:val="FontStyle12"/>
    <w:qFormat/>
    <w:rsid w:val="006745F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e">
    <w:name w:val="No Spacing"/>
    <w:link w:val="aff"/>
    <w:qFormat/>
    <w:rsid w:val="006745F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f">
    <w:name w:val="Без интервала Знак"/>
    <w:link w:val="afe"/>
    <w:qFormat/>
    <w:rsid w:val="006745F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tyle3">
    <w:name w:val="Style3"/>
    <w:basedOn w:val="a"/>
    <w:link w:val="Style31"/>
    <w:qFormat/>
    <w:rsid w:val="006745F0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8"/>
    <w:link w:val="Style3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n2r">
    <w:name w:val="fn2r"/>
    <w:basedOn w:val="a"/>
    <w:link w:val="fn2r1"/>
    <w:qFormat/>
    <w:rsid w:val="006745F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8"/>
    <w:link w:val="fn2r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link w:val="Style51"/>
    <w:qFormat/>
    <w:rsid w:val="006745F0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8"/>
    <w:link w:val="Style5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0">
    <w:name w:val="ConsPlusNormal"/>
    <w:link w:val="ConsPlusNormal10"/>
    <w:qFormat/>
    <w:rsid w:val="00674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0">
    <w:name w:val="ConsPlusNormal1"/>
    <w:link w:val="ConsPlusNormal0"/>
    <w:qFormat/>
    <w:rsid w:val="006745F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f0">
    <w:name w:val="List Paragraph"/>
    <w:basedOn w:val="a"/>
    <w:link w:val="aff1"/>
    <w:uiPriority w:val="34"/>
    <w:qFormat/>
    <w:rsid w:val="006745F0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1">
    <w:name w:val="Абзац списка Знак"/>
    <w:basedOn w:val="18"/>
    <w:link w:val="aff0"/>
    <w:uiPriority w:val="34"/>
    <w:qFormat/>
    <w:rsid w:val="006745F0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link w:val="TableParagraph1"/>
    <w:qFormat/>
    <w:rsid w:val="006745F0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8"/>
    <w:link w:val="TableParagraph"/>
    <w:qFormat/>
    <w:rsid w:val="006745F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13">
    <w:name w:val="Font Style13"/>
    <w:link w:val="FontStyle13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31">
    <w:name w:val="Font Style131"/>
    <w:link w:val="FontStyle13"/>
    <w:qFormat/>
    <w:rsid w:val="006745F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6745F0"/>
  </w:style>
  <w:style w:type="character" w:customStyle="1" w:styleId="aff3">
    <w:name w:val="Текст сноски Знак"/>
    <w:basedOn w:val="a0"/>
    <w:link w:val="aff2"/>
    <w:uiPriority w:val="99"/>
    <w:semiHidden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6745F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6745F0"/>
  </w:style>
  <w:style w:type="paragraph" w:customStyle="1" w:styleId="s91">
    <w:name w:val="s_91"/>
    <w:basedOn w:val="a"/>
    <w:rsid w:val="006745F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f4"/>
    <w:uiPriority w:val="99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uiPriority w:val="99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0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F0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6745F0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745F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6745F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6745F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745F0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745F0"/>
    <w:rPr>
      <w:rFonts w:ascii="Times New Roman CYR" w:eastAsia="Times New Roman" w:hAnsi="Times New Roman CYR" w:cs="Times New Roman"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745F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745F0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745F0"/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6745F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6745F0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3">
    <w:name w:val="FollowedHyperlink"/>
    <w:link w:val="11"/>
    <w:qFormat/>
    <w:rsid w:val="006745F0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6745F0"/>
    <w:pPr>
      <w:spacing w:after="0" w:line="240" w:lineRule="auto"/>
    </w:pPr>
    <w:rPr>
      <w:color w:val="800080"/>
      <w:u w:val="single"/>
    </w:rPr>
  </w:style>
  <w:style w:type="character" w:styleId="a4">
    <w:name w:val="footnote reference"/>
    <w:link w:val="12"/>
    <w:qFormat/>
    <w:rsid w:val="006745F0"/>
    <w:rPr>
      <w:vertAlign w:val="superscript"/>
    </w:rPr>
  </w:style>
  <w:style w:type="paragraph" w:customStyle="1" w:styleId="12">
    <w:name w:val="Знак сноски1"/>
    <w:link w:val="a4"/>
    <w:qFormat/>
    <w:rsid w:val="006745F0"/>
    <w:pPr>
      <w:spacing w:after="0" w:line="240" w:lineRule="auto"/>
    </w:pPr>
    <w:rPr>
      <w:vertAlign w:val="superscript"/>
    </w:rPr>
  </w:style>
  <w:style w:type="character" w:styleId="a5">
    <w:name w:val="annotation reference"/>
    <w:link w:val="13"/>
    <w:uiPriority w:val="99"/>
    <w:qFormat/>
    <w:rsid w:val="006745F0"/>
    <w:rPr>
      <w:sz w:val="16"/>
    </w:rPr>
  </w:style>
  <w:style w:type="paragraph" w:customStyle="1" w:styleId="13">
    <w:name w:val="Знак примечания1"/>
    <w:link w:val="a5"/>
    <w:uiPriority w:val="99"/>
    <w:qFormat/>
    <w:rsid w:val="006745F0"/>
    <w:pPr>
      <w:spacing w:after="0" w:line="240" w:lineRule="auto"/>
    </w:pPr>
    <w:rPr>
      <w:sz w:val="16"/>
    </w:rPr>
  </w:style>
  <w:style w:type="character" w:styleId="a6">
    <w:name w:val="Emphasis"/>
    <w:link w:val="14"/>
    <w:uiPriority w:val="20"/>
    <w:qFormat/>
    <w:rsid w:val="006745F0"/>
    <w:rPr>
      <w:i/>
    </w:rPr>
  </w:style>
  <w:style w:type="paragraph" w:customStyle="1" w:styleId="14">
    <w:name w:val="Выделение1"/>
    <w:link w:val="a6"/>
    <w:uiPriority w:val="20"/>
    <w:qFormat/>
    <w:rsid w:val="006745F0"/>
    <w:pPr>
      <w:spacing w:after="0" w:line="240" w:lineRule="auto"/>
    </w:pPr>
    <w:rPr>
      <w:i/>
    </w:rPr>
  </w:style>
  <w:style w:type="character" w:styleId="a7">
    <w:name w:val="Hyperlink"/>
    <w:link w:val="15"/>
    <w:qFormat/>
    <w:rsid w:val="006745F0"/>
    <w:rPr>
      <w:color w:val="0066CC"/>
      <w:u w:val="single"/>
    </w:rPr>
  </w:style>
  <w:style w:type="paragraph" w:customStyle="1" w:styleId="15">
    <w:name w:val="Гиперссылка1"/>
    <w:link w:val="a7"/>
    <w:qFormat/>
    <w:rsid w:val="006745F0"/>
    <w:pPr>
      <w:spacing w:after="0" w:line="240" w:lineRule="auto"/>
    </w:pPr>
    <w:rPr>
      <w:color w:val="0066CC"/>
      <w:u w:val="single"/>
    </w:rPr>
  </w:style>
  <w:style w:type="character" w:styleId="a8">
    <w:name w:val="Strong"/>
    <w:link w:val="16"/>
    <w:qFormat/>
    <w:rsid w:val="006745F0"/>
    <w:rPr>
      <w:b/>
    </w:rPr>
  </w:style>
  <w:style w:type="paragraph" w:customStyle="1" w:styleId="16">
    <w:name w:val="Строгий1"/>
    <w:link w:val="a8"/>
    <w:qFormat/>
    <w:rsid w:val="006745F0"/>
    <w:pPr>
      <w:spacing w:after="0" w:line="240" w:lineRule="auto"/>
    </w:pPr>
    <w:rPr>
      <w:b/>
    </w:rPr>
  </w:style>
  <w:style w:type="paragraph" w:styleId="a9">
    <w:name w:val="Balloon Text"/>
    <w:basedOn w:val="a"/>
    <w:link w:val="aa"/>
    <w:qFormat/>
    <w:rsid w:val="006745F0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qFormat/>
    <w:rsid w:val="006745F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21">
    <w:name w:val="Body Text 2"/>
    <w:basedOn w:val="a"/>
    <w:link w:val="22"/>
    <w:qFormat/>
    <w:rsid w:val="006745F0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qFormat/>
    <w:rsid w:val="00674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qFormat/>
    <w:rsid w:val="006745F0"/>
    <w:pPr>
      <w:autoSpaceDE w:val="0"/>
      <w:autoSpaceDN w:val="0"/>
    </w:pPr>
    <w:rPr>
      <w:rFonts w:ascii="Times New Roman" w:hAnsi="Times New Roman"/>
      <w:color w:val="auto"/>
    </w:rPr>
  </w:style>
  <w:style w:type="paragraph" w:styleId="ad">
    <w:name w:val="annotation text"/>
    <w:basedOn w:val="a"/>
    <w:link w:val="ae"/>
    <w:uiPriority w:val="99"/>
    <w:rsid w:val="006745F0"/>
    <w:rPr>
      <w:rFonts w:ascii="Times New Roman" w:hAnsi="Times New Roman"/>
    </w:rPr>
  </w:style>
  <w:style w:type="character" w:customStyle="1" w:styleId="ae">
    <w:name w:val="Текст примечания Знак"/>
    <w:basedOn w:val="a0"/>
    <w:link w:val="ad"/>
    <w:uiPriority w:val="99"/>
    <w:qFormat/>
    <w:rsid w:val="006745F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qFormat/>
    <w:rsid w:val="006745F0"/>
    <w:rPr>
      <w:rFonts w:ascii="Times New Roman CYR" w:hAnsi="Times New Roman CYR"/>
      <w:b/>
    </w:rPr>
  </w:style>
  <w:style w:type="character" w:customStyle="1" w:styleId="af0">
    <w:name w:val="Тема примечания Знак"/>
    <w:basedOn w:val="ae"/>
    <w:link w:val="af"/>
    <w:qFormat/>
    <w:rsid w:val="006745F0"/>
    <w:rPr>
      <w:rFonts w:ascii="Times New Roman CYR" w:eastAsia="Times New Roman" w:hAnsi="Times New Roman CYR" w:cs="Times New Roman"/>
      <w:b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qFormat/>
    <w:rsid w:val="006745F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header"/>
    <w:basedOn w:val="a"/>
    <w:link w:val="17"/>
    <w:uiPriority w:val="99"/>
    <w:qFormat/>
    <w:rsid w:val="006745F0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8"/>
    <w:link w:val="af1"/>
    <w:uiPriority w:val="99"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18">
    <w:name w:val="Обычный1"/>
    <w:rsid w:val="006745F0"/>
    <w:rPr>
      <w:rFonts w:ascii="Times New Roman CYR" w:hAnsi="Times New Roman CYR"/>
    </w:rPr>
  </w:style>
  <w:style w:type="character" w:customStyle="1" w:styleId="af2">
    <w:name w:val="Верхний колонтитул Знак"/>
    <w:basedOn w:val="a0"/>
    <w:uiPriority w:val="99"/>
    <w:semiHidden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qFormat/>
    <w:rsid w:val="006745F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qFormat/>
    <w:rsid w:val="006745F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3">
    <w:name w:val="Body Text"/>
    <w:basedOn w:val="a"/>
    <w:link w:val="af4"/>
    <w:qFormat/>
    <w:rsid w:val="006745F0"/>
    <w:pPr>
      <w:spacing w:after="120"/>
    </w:pPr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a0"/>
    <w:link w:val="af3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9">
    <w:name w:val="toc 1"/>
    <w:next w:val="a"/>
    <w:link w:val="1a"/>
    <w:uiPriority w:val="39"/>
    <w:qFormat/>
    <w:rsid w:val="006745F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a">
    <w:name w:val="Оглавление 1 Знак"/>
    <w:link w:val="19"/>
    <w:uiPriority w:val="39"/>
    <w:qFormat/>
    <w:rsid w:val="006745F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qFormat/>
    <w:rsid w:val="006745F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qFormat/>
    <w:rsid w:val="006745F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toc 2"/>
    <w:next w:val="a"/>
    <w:link w:val="24"/>
    <w:uiPriority w:val="39"/>
    <w:rsid w:val="006745F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745F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qFormat/>
    <w:rsid w:val="006745F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qFormat/>
    <w:rsid w:val="006745F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Title"/>
    <w:next w:val="a"/>
    <w:link w:val="af6"/>
    <w:uiPriority w:val="10"/>
    <w:qFormat/>
    <w:rsid w:val="006745F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qFormat/>
    <w:rsid w:val="006745F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7">
    <w:name w:val="footer"/>
    <w:basedOn w:val="a"/>
    <w:link w:val="1b"/>
    <w:qFormat/>
    <w:rsid w:val="006745F0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8"/>
    <w:link w:val="af7"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uiPriority w:val="99"/>
    <w:semiHidden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af9">
    <w:name w:val="Normal (Web)"/>
    <w:basedOn w:val="a"/>
    <w:link w:val="afa"/>
    <w:qFormat/>
    <w:rsid w:val="006745F0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8"/>
    <w:link w:val="af9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qFormat/>
    <w:rsid w:val="006745F0"/>
    <w:pPr>
      <w:spacing w:after="120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qFormat/>
    <w:rsid w:val="006745F0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fb">
    <w:name w:val="Subtitle"/>
    <w:next w:val="a"/>
    <w:link w:val="afc"/>
    <w:uiPriority w:val="11"/>
    <w:qFormat/>
    <w:rsid w:val="006745F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qFormat/>
    <w:rsid w:val="006745F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67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45F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c">
    <w:name w:val="Основной шрифт абзаца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Style14">
    <w:name w:val="Font Style14"/>
    <w:link w:val="FontStyle14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41">
    <w:name w:val="Font Style141"/>
    <w:link w:val="FontStyle14"/>
    <w:qFormat/>
    <w:rsid w:val="006745F0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11">
    <w:name w:val="Font Style111"/>
    <w:link w:val="FontStyle11"/>
    <w:qFormat/>
    <w:rsid w:val="006745F0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1">
    <w:name w:val="Style1"/>
    <w:basedOn w:val="a"/>
    <w:link w:val="Style11"/>
    <w:qFormat/>
    <w:rsid w:val="006745F0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8"/>
    <w:link w:val="Style1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">
    <w:name w:val="Style2"/>
    <w:basedOn w:val="a"/>
    <w:link w:val="Style21"/>
    <w:qFormat/>
    <w:rsid w:val="006745F0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8"/>
    <w:link w:val="Style2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0">
    <w:name w:val="Верхний колонтитул Знак11"/>
    <w:qFormat/>
    <w:rsid w:val="006745F0"/>
    <w:rPr>
      <w:sz w:val="24"/>
    </w:rPr>
  </w:style>
  <w:style w:type="paragraph" w:customStyle="1" w:styleId="ConsPlusNormal">
    <w:name w:val="ConsPlusNormal Знак"/>
    <w:link w:val="ConsPlusNormal1"/>
    <w:qFormat/>
    <w:rsid w:val="00674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qFormat/>
    <w:rsid w:val="006745F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link w:val="western1"/>
    <w:qFormat/>
    <w:rsid w:val="006745F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8"/>
    <w:link w:val="western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4">
    <w:name w:val="Style4"/>
    <w:basedOn w:val="a"/>
    <w:link w:val="Style41"/>
    <w:qFormat/>
    <w:rsid w:val="006745F0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8"/>
    <w:link w:val="Style4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d">
    <w:name w:val="основной текст документа"/>
    <w:basedOn w:val="a"/>
    <w:link w:val="1d"/>
    <w:qFormat/>
    <w:rsid w:val="006745F0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8"/>
    <w:link w:val="afd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link w:val="ConsPlusNonformat1"/>
    <w:qFormat/>
    <w:rsid w:val="006745F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qFormat/>
    <w:rsid w:val="006745F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8">
    <w:name w:val="Style8"/>
    <w:basedOn w:val="a"/>
    <w:link w:val="Style81"/>
    <w:qFormat/>
    <w:rsid w:val="006745F0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8"/>
    <w:link w:val="Style8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5">
    <w:name w:val="Нижний колонтитул Знак2"/>
    <w:qFormat/>
    <w:rsid w:val="006745F0"/>
    <w:rPr>
      <w:sz w:val="24"/>
    </w:rPr>
  </w:style>
  <w:style w:type="paragraph" w:customStyle="1" w:styleId="Footnote">
    <w:name w:val="Footnote"/>
    <w:basedOn w:val="a"/>
    <w:link w:val="Footnote1"/>
    <w:qFormat/>
    <w:rsid w:val="006745F0"/>
  </w:style>
  <w:style w:type="character" w:customStyle="1" w:styleId="Footnote1">
    <w:name w:val="Footnote1"/>
    <w:basedOn w:val="18"/>
    <w:link w:val="Footnote"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7">
    <w:name w:val="Style7"/>
    <w:basedOn w:val="a"/>
    <w:link w:val="Style71"/>
    <w:qFormat/>
    <w:rsid w:val="006745F0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8"/>
    <w:link w:val="Style7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link w:val="HeaderandFooter1"/>
    <w:qFormat/>
    <w:rsid w:val="006745F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qFormat/>
    <w:rsid w:val="006745F0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Style76">
    <w:name w:val="_Style 76"/>
    <w:link w:val="Style77"/>
    <w:semiHidden/>
    <w:unhideWhenUsed/>
    <w:qFormat/>
    <w:rsid w:val="006745F0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Style77">
    <w:name w:val="_Style 77"/>
    <w:link w:val="Style76"/>
    <w:semiHidden/>
    <w:unhideWhenUsed/>
    <w:qFormat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link w:val="Style61"/>
    <w:qFormat/>
    <w:rsid w:val="006745F0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8"/>
    <w:link w:val="Style6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12">
    <w:name w:val="Font Style12"/>
    <w:link w:val="FontStyle12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21">
    <w:name w:val="Font Style121"/>
    <w:link w:val="FontStyle12"/>
    <w:qFormat/>
    <w:rsid w:val="006745F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e">
    <w:name w:val="No Spacing"/>
    <w:link w:val="aff"/>
    <w:qFormat/>
    <w:rsid w:val="006745F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f">
    <w:name w:val="Без интервала Знак"/>
    <w:link w:val="afe"/>
    <w:qFormat/>
    <w:rsid w:val="006745F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tyle3">
    <w:name w:val="Style3"/>
    <w:basedOn w:val="a"/>
    <w:link w:val="Style31"/>
    <w:qFormat/>
    <w:rsid w:val="006745F0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8"/>
    <w:link w:val="Style3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n2r">
    <w:name w:val="fn2r"/>
    <w:basedOn w:val="a"/>
    <w:link w:val="fn2r1"/>
    <w:qFormat/>
    <w:rsid w:val="006745F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8"/>
    <w:link w:val="fn2r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link w:val="Style51"/>
    <w:qFormat/>
    <w:rsid w:val="006745F0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8"/>
    <w:link w:val="Style5"/>
    <w:qFormat/>
    <w:rsid w:val="006745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0">
    <w:name w:val="ConsPlusNormal"/>
    <w:link w:val="ConsPlusNormal10"/>
    <w:qFormat/>
    <w:rsid w:val="00674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0">
    <w:name w:val="ConsPlusNormal1"/>
    <w:link w:val="ConsPlusNormal0"/>
    <w:qFormat/>
    <w:rsid w:val="006745F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f0">
    <w:name w:val="List Paragraph"/>
    <w:basedOn w:val="a"/>
    <w:link w:val="aff1"/>
    <w:uiPriority w:val="34"/>
    <w:qFormat/>
    <w:rsid w:val="006745F0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1">
    <w:name w:val="Абзац списка Знак"/>
    <w:basedOn w:val="18"/>
    <w:link w:val="aff0"/>
    <w:uiPriority w:val="34"/>
    <w:qFormat/>
    <w:rsid w:val="006745F0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link w:val="TableParagraph1"/>
    <w:qFormat/>
    <w:rsid w:val="006745F0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8"/>
    <w:link w:val="TableParagraph"/>
    <w:qFormat/>
    <w:rsid w:val="006745F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13">
    <w:name w:val="Font Style13"/>
    <w:link w:val="FontStyle131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31">
    <w:name w:val="Font Style131"/>
    <w:link w:val="FontStyle13"/>
    <w:qFormat/>
    <w:rsid w:val="006745F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6745F0"/>
  </w:style>
  <w:style w:type="character" w:customStyle="1" w:styleId="aff3">
    <w:name w:val="Текст сноски Знак"/>
    <w:basedOn w:val="a0"/>
    <w:link w:val="aff2"/>
    <w:uiPriority w:val="99"/>
    <w:semiHidden/>
    <w:rsid w:val="006745F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6745F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6745F0"/>
  </w:style>
  <w:style w:type="paragraph" w:customStyle="1" w:styleId="s91">
    <w:name w:val="s_91"/>
    <w:basedOn w:val="a"/>
    <w:rsid w:val="006745F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f4"/>
    <w:uiPriority w:val="99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uiPriority w:val="99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63samregi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2023-12-04T10:20:00Z</dcterms:created>
  <dcterms:modified xsi:type="dcterms:W3CDTF">2023-12-08T06:22:00Z</dcterms:modified>
</cp:coreProperties>
</file>